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61A6" w14:textId="77777777" w:rsidR="00036BA6" w:rsidRPr="00DF4AFA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5A22A9B4" w:rsidR="00036BA6" w:rsidRPr="009D149E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D149E">
        <w:rPr>
          <w:rFonts w:ascii="Arial" w:hAnsi="Arial" w:cs="Arial"/>
          <w:b/>
          <w:sz w:val="32"/>
          <w:szCs w:val="32"/>
        </w:rPr>
        <w:t>Formularz Ofertowy</w:t>
      </w:r>
      <w:r w:rsidR="00B75913" w:rsidRPr="009D149E">
        <w:rPr>
          <w:rFonts w:ascii="Arial" w:hAnsi="Arial" w:cs="Arial"/>
          <w:b/>
          <w:sz w:val="32"/>
          <w:szCs w:val="32"/>
        </w:rPr>
        <w:t xml:space="preserve"> </w:t>
      </w:r>
    </w:p>
    <w:p w14:paraId="7ED55200" w14:textId="77777777" w:rsidR="009D149E" w:rsidRPr="00DF4AFA" w:rsidRDefault="009D149E" w:rsidP="0070156D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04E6403" w14:textId="58767EF4" w:rsidR="007C7B7F" w:rsidRDefault="007C7B7F" w:rsidP="007C7B7F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przeprowadzenie kampanii społecznej o charakterze informacyjno</w:t>
      </w:r>
      <w:ins w:id="0" w:author="Zrinka Percic" w:date="2021-09-10T09:17:00Z">
        <w:r w:rsidR="0038070D">
          <w:rPr>
            <w:rFonts w:ascii="Arial" w:hAnsi="Arial" w:cs="Arial"/>
            <w:b/>
            <w:sz w:val="22"/>
            <w:szCs w:val="22"/>
          </w:rPr>
          <w:t>-</w:t>
        </w:r>
      </w:ins>
      <w:r>
        <w:rPr>
          <w:rFonts w:ascii="Arial" w:hAnsi="Arial" w:cs="Arial"/>
          <w:b/>
          <w:sz w:val="22"/>
          <w:szCs w:val="22"/>
        </w:rPr>
        <w:t>promocyjnym dotyczącej realizowanych projektów B+R</w:t>
      </w:r>
      <w:r w:rsidR="005460A6">
        <w:rPr>
          <w:rStyle w:val="Odwoanieprzypisudolnego"/>
          <w:rFonts w:ascii="Arial" w:hAnsi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z dziedziny nauk medycznych, w tym z obszaru onkologii.</w:t>
      </w:r>
    </w:p>
    <w:p w14:paraId="15817EDD" w14:textId="77777777" w:rsidR="00677481" w:rsidRPr="00DF4AFA" w:rsidRDefault="00677481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9D149E">
        <w:trPr>
          <w:trHeight w:val="784"/>
          <w:jc w:val="center"/>
        </w:trPr>
        <w:tc>
          <w:tcPr>
            <w:tcW w:w="5287" w:type="dxa"/>
            <w:shd w:val="clear" w:color="auto" w:fill="D9D9D9"/>
          </w:tcPr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21D6CBA1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9D149E">
        <w:trPr>
          <w:trHeight w:val="283"/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31AD9" w:rsidRPr="00DF4AFA" w14:paraId="4306388F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59773D06" w14:textId="13508164" w:rsidR="00E31AD9" w:rsidRPr="00DF4AFA" w:rsidRDefault="00E31AD9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vAlign w:val="bottom"/>
          </w:tcPr>
          <w:p w14:paraId="4E6CE7D2" w14:textId="77777777" w:rsidR="00E31AD9" w:rsidRPr="00DF4AFA" w:rsidRDefault="00E31AD9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864B8" w:rsidRPr="00DF4AFA" w14:paraId="43BA1073" w14:textId="77777777" w:rsidTr="009D149E">
        <w:trPr>
          <w:trHeight w:val="1151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D149E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F2517" w14:textId="58724BB0" w:rsidR="005460A6" w:rsidRDefault="009271A2" w:rsidP="005460A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</w:t>
      </w:r>
      <w:r w:rsidR="0070156D">
        <w:rPr>
          <w:rFonts w:ascii="Arial" w:hAnsi="Arial" w:cs="Arial"/>
          <w:snapToGrid w:val="0"/>
          <w:sz w:val="22"/>
          <w:szCs w:val="22"/>
        </w:rPr>
        <w:t>W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>przeprowadzenie kampanii społecznej o</w:t>
      </w:r>
      <w:r w:rsidR="001E4372">
        <w:rPr>
          <w:rFonts w:ascii="Arial" w:hAnsi="Arial" w:cs="Arial"/>
          <w:b/>
          <w:bCs/>
          <w:snapToGrid w:val="0"/>
          <w:sz w:val="22"/>
          <w:szCs w:val="22"/>
        </w:rPr>
        <w:t> 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>charakterze informacyjno</w:t>
      </w:r>
      <w:ins w:id="2" w:author="Zrinka Percic" w:date="2021-09-10T09:18:00Z">
        <w:r w:rsidR="0038070D">
          <w:rPr>
            <w:rFonts w:ascii="Arial" w:hAnsi="Arial" w:cs="Arial"/>
            <w:b/>
            <w:bCs/>
            <w:snapToGrid w:val="0"/>
            <w:sz w:val="22"/>
            <w:szCs w:val="22"/>
          </w:rPr>
          <w:t>-</w:t>
        </w:r>
      </w:ins>
      <w:r w:rsidR="005460A6">
        <w:rPr>
          <w:rFonts w:ascii="Arial" w:hAnsi="Arial" w:cs="Arial"/>
          <w:b/>
          <w:bCs/>
          <w:snapToGrid w:val="0"/>
          <w:sz w:val="22"/>
          <w:szCs w:val="22"/>
        </w:rPr>
        <w:t xml:space="preserve">promocyjnym dotyczącej realizowanych projektów B+R </w:t>
      </w:r>
      <w:r w:rsidR="001E4372">
        <w:rPr>
          <w:rFonts w:ascii="Arial" w:hAnsi="Arial" w:cs="Arial"/>
          <w:b/>
          <w:bCs/>
          <w:snapToGrid w:val="0"/>
          <w:sz w:val="22"/>
          <w:szCs w:val="22"/>
        </w:rPr>
        <w:t>z 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 xml:space="preserve">dziedziny nauk medycznych, w tym z obszaru onkologii </w:t>
      </w:r>
      <w:r w:rsidR="005460A6" w:rsidRPr="00DF4AFA">
        <w:rPr>
          <w:rFonts w:ascii="Arial" w:hAnsi="Arial" w:cs="Arial"/>
          <w:sz w:val="22"/>
          <w:szCs w:val="22"/>
        </w:rPr>
        <w:t xml:space="preserve">dla Agencji Badań </w:t>
      </w:r>
      <w:r w:rsidR="005460A6">
        <w:rPr>
          <w:rFonts w:ascii="Arial" w:hAnsi="Arial" w:cs="Arial"/>
          <w:sz w:val="22"/>
          <w:szCs w:val="22"/>
        </w:rPr>
        <w:t xml:space="preserve">Medycznych.  </w:t>
      </w:r>
      <w:r w:rsidR="005460A6">
        <w:rPr>
          <w:rFonts w:ascii="Arial" w:eastAsia="Calibri" w:hAnsi="Arial" w:cs="Arial"/>
          <w:sz w:val="22"/>
          <w:szCs w:val="22"/>
        </w:rPr>
        <w:t>Realizacja przedmiotu zamówienia będzie polegała na przygotowaniu strategii, koncepcji oraz kompleksowej realizacji kampanii.</w:t>
      </w:r>
    </w:p>
    <w:p w14:paraId="493889EC" w14:textId="43ED740C" w:rsidR="009271A2" w:rsidRPr="00DF4AFA" w:rsidRDefault="005460A6" w:rsidP="009D149E">
      <w:pPr>
        <w:keepNext/>
        <w:tabs>
          <w:tab w:val="num" w:pos="0"/>
        </w:tabs>
        <w:spacing w:line="288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 xml:space="preserve"> </w:t>
      </w:r>
      <w:r w:rsidR="00C91D51" w:rsidRPr="00C91D5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7130A9FC" w14:textId="77777777" w:rsidR="001A4EF9" w:rsidRDefault="001A4EF9" w:rsidP="001A4E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17EBA776" w14:textId="3C0399D1" w:rsidR="00E864B8" w:rsidRPr="00DF4AFA" w:rsidRDefault="009271A2" w:rsidP="001A4EF9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17D272D5" w14:textId="77777777" w:rsidR="000A09C5" w:rsidRPr="00DF4AFA" w:rsidRDefault="000A09C5" w:rsidP="00B51E0D">
      <w:pPr>
        <w:keepNext/>
        <w:tabs>
          <w:tab w:val="num" w:pos="0"/>
        </w:tabs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FEEA7A5" w14:textId="123A1666" w:rsidR="00036BA6" w:rsidRPr="00DF4AFA" w:rsidRDefault="00D94022" w:rsidP="00F54263">
      <w:pPr>
        <w:pStyle w:val="Listapunktowana"/>
      </w:pPr>
      <w:bookmarkStart w:id="3" w:name="_Hlk64213823"/>
      <w:r w:rsidRPr="00DF4AFA">
        <w:t>Oferuj</w:t>
      </w:r>
      <w:r w:rsidR="00CF19F6" w:rsidRPr="00DF4AFA">
        <w:t>emy</w:t>
      </w:r>
      <w:r w:rsidRPr="00DF4AFA">
        <w:t xml:space="preserve"> wykonanie </w:t>
      </w:r>
      <w:r w:rsidR="00D24CCB" w:rsidRPr="00DF4AFA">
        <w:t xml:space="preserve">przedmiotu </w:t>
      </w:r>
      <w:r w:rsidRPr="00DF4AFA">
        <w:t>zamówienia</w:t>
      </w:r>
      <w:r w:rsidR="00D24CCB" w:rsidRPr="00DF4AFA">
        <w:t xml:space="preserve"> określonego w SWZ </w:t>
      </w:r>
      <w:r w:rsidRPr="00DF4AFA">
        <w:t>za cenę</w:t>
      </w:r>
      <w:r w:rsidR="00036BA6" w:rsidRPr="00DF4AFA">
        <w:t>:</w:t>
      </w:r>
      <w:r w:rsidRPr="00DF4AFA">
        <w:rPr>
          <w:b/>
        </w:rPr>
        <w:t xml:space="preserve"> </w:t>
      </w:r>
    </w:p>
    <w:p w14:paraId="2A65F846" w14:textId="77777777" w:rsidR="00036BA6" w:rsidRPr="00DF4AFA" w:rsidRDefault="00036BA6" w:rsidP="00F54263">
      <w:pPr>
        <w:pStyle w:val="Listapunktowana"/>
        <w:numPr>
          <w:ilvl w:val="0"/>
          <w:numId w:val="0"/>
        </w:numPr>
        <w:ind w:left="284"/>
      </w:pPr>
    </w:p>
    <w:p w14:paraId="08D035EF" w14:textId="77777777" w:rsidR="00827B71" w:rsidRDefault="00036BA6" w:rsidP="00F54263">
      <w:pPr>
        <w:pStyle w:val="Listapunktowana"/>
        <w:numPr>
          <w:ilvl w:val="0"/>
          <w:numId w:val="0"/>
        </w:numPr>
        <w:ind w:left="284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netto</w:t>
      </w:r>
      <w:r w:rsidR="00D94022" w:rsidRPr="00DF4AFA">
        <w:t>..........................................PLN</w:t>
      </w:r>
      <w:r w:rsidR="00CF19F6" w:rsidRPr="00DF4AFA">
        <w:t xml:space="preserve"> </w:t>
      </w:r>
    </w:p>
    <w:p w14:paraId="255BD6A0" w14:textId="7EA8DF85" w:rsidR="000A09C5" w:rsidRPr="00DF4AFA" w:rsidRDefault="00CF19F6" w:rsidP="00F54263">
      <w:pPr>
        <w:pStyle w:val="Listapunktowana"/>
        <w:numPr>
          <w:ilvl w:val="0"/>
          <w:numId w:val="0"/>
        </w:numPr>
        <w:ind w:left="284"/>
      </w:pPr>
      <w:r w:rsidRPr="00DF4AFA">
        <w:t>(s</w:t>
      </w:r>
      <w:r w:rsidR="00D94022" w:rsidRPr="00DF4AFA">
        <w:t>łownie:..................................................................................................................</w:t>
      </w:r>
      <w:r w:rsidR="009D149E">
        <w:t>....</w:t>
      </w:r>
      <w:r w:rsidR="00D94022" w:rsidRPr="00DF4AFA">
        <w:t>....</w:t>
      </w:r>
      <w:r w:rsidR="00C67756" w:rsidRPr="00DF4AFA">
        <w:t>..</w:t>
      </w:r>
      <w:r w:rsidR="00D94022" w:rsidRPr="00DF4AFA">
        <w:t>..</w:t>
      </w:r>
      <w:r w:rsidR="006B62C5" w:rsidRPr="00DF4AFA">
        <w:t>/100</w:t>
      </w:r>
      <w:ins w:id="4" w:author="Zrinka Percic" w:date="2021-09-10T09:18:00Z">
        <w:r w:rsidR="0038070D">
          <w:t>)</w:t>
        </w:r>
      </w:ins>
      <w:r w:rsidR="006B62C5" w:rsidRPr="00DF4AFA">
        <w:t xml:space="preserve"> </w:t>
      </w:r>
    </w:p>
    <w:p w14:paraId="37404D78" w14:textId="77777777" w:rsidR="000A09C5" w:rsidRPr="00DF4AFA" w:rsidRDefault="000A09C5" w:rsidP="00F54263">
      <w:pPr>
        <w:pStyle w:val="Listapunktowana"/>
        <w:numPr>
          <w:ilvl w:val="0"/>
          <w:numId w:val="0"/>
        </w:numPr>
        <w:ind w:left="284"/>
      </w:pPr>
    </w:p>
    <w:p w14:paraId="7D6086CF" w14:textId="20C7A042" w:rsidR="00036BA6" w:rsidRPr="00DF4AFA" w:rsidRDefault="00036BA6" w:rsidP="00F54263">
      <w:pPr>
        <w:pStyle w:val="Listapunktowana"/>
        <w:numPr>
          <w:ilvl w:val="0"/>
          <w:numId w:val="0"/>
        </w:numPr>
        <w:ind w:left="284"/>
      </w:pPr>
      <w:r w:rsidRPr="00DF4AFA">
        <w:rPr>
          <w:b/>
        </w:rPr>
        <w:t xml:space="preserve">Cena oferty </w:t>
      </w:r>
      <w:r w:rsidR="00D94022" w:rsidRPr="00DF4AFA">
        <w:rPr>
          <w:b/>
        </w:rPr>
        <w:t>brutto</w:t>
      </w:r>
      <w:r w:rsidR="00D94022" w:rsidRPr="00DF4AFA">
        <w:t>........................................PLN</w:t>
      </w:r>
    </w:p>
    <w:p w14:paraId="3C736BCE" w14:textId="1F6914E8" w:rsidR="00255D97" w:rsidRDefault="006B62C5" w:rsidP="00F54263">
      <w:pPr>
        <w:pStyle w:val="Listapunktowana"/>
        <w:numPr>
          <w:ilvl w:val="0"/>
          <w:numId w:val="0"/>
        </w:numPr>
        <w:ind w:left="284"/>
      </w:pPr>
      <w:r w:rsidRPr="00DF4AFA">
        <w:t>(s</w:t>
      </w:r>
      <w:r w:rsidR="00D94022" w:rsidRPr="00DF4AFA">
        <w:t>łownie..........................................................................</w:t>
      </w:r>
      <w:r w:rsidRPr="00DF4AFA">
        <w:t>......................................</w:t>
      </w:r>
      <w:r w:rsidR="009D149E">
        <w:t>.....</w:t>
      </w:r>
      <w:r w:rsidRPr="00DF4AFA">
        <w:t>........../100</w:t>
      </w:r>
      <w:r w:rsidR="00D94022" w:rsidRPr="00DF4AFA">
        <w:t>)</w:t>
      </w:r>
      <w:bookmarkEnd w:id="3"/>
    </w:p>
    <w:p w14:paraId="39B26724" w14:textId="77777777" w:rsidR="00A83FFA" w:rsidRDefault="00A83FFA" w:rsidP="00F54263">
      <w:pPr>
        <w:pStyle w:val="Listapunktowana"/>
        <w:numPr>
          <w:ilvl w:val="0"/>
          <w:numId w:val="0"/>
        </w:numPr>
        <w:ind w:left="284"/>
      </w:pPr>
    </w:p>
    <w:p w14:paraId="4C42F8DB" w14:textId="18BEFD32" w:rsidR="00287F7A" w:rsidRDefault="00287F7A" w:rsidP="00F54263">
      <w:pPr>
        <w:pStyle w:val="Listapunktowana"/>
      </w:pPr>
      <w:r>
        <w:t>Oświadczamy</w:t>
      </w:r>
      <w:r w:rsidR="0070156D">
        <w:t>,</w:t>
      </w:r>
      <w:r>
        <w:t xml:space="preserve"> że</w:t>
      </w:r>
      <w:r w:rsidR="00F54263" w:rsidRPr="00F54263">
        <w:tab/>
        <w:t>dysponuje</w:t>
      </w:r>
      <w:r w:rsidR="0070156D">
        <w:t>my</w:t>
      </w:r>
      <w:r w:rsidR="00F54263" w:rsidRPr="00F54263">
        <w:t xml:space="preserve"> lub będzie</w:t>
      </w:r>
      <w:r w:rsidR="0070156D">
        <w:t>my</w:t>
      </w:r>
      <w:r w:rsidR="00F54263" w:rsidRPr="00F54263">
        <w:t xml:space="preserve"> dysponowa</w:t>
      </w:r>
      <w:r w:rsidR="0070156D">
        <w:t>ć</w:t>
      </w:r>
      <w:r w:rsidR="00F54263">
        <w:t xml:space="preserve"> (</w:t>
      </w:r>
      <w:r w:rsidR="00F54263" w:rsidRPr="00F54263">
        <w:t>skieruje</w:t>
      </w:r>
      <w:r w:rsidR="0070156D">
        <w:t>my</w:t>
      </w:r>
      <w:r w:rsidR="00F54263" w:rsidRPr="00F54263">
        <w:t xml:space="preserve"> do realizacji zamówienia</w:t>
      </w:r>
      <w:r w:rsidR="00F54263">
        <w:t xml:space="preserve">) </w:t>
      </w:r>
      <w:r w:rsidR="00B03468" w:rsidRPr="00B03468">
        <w:t xml:space="preserve">zespołem składającym się z </w:t>
      </w:r>
      <w:r w:rsidR="0070156D">
        <w:t xml:space="preserve">osób zajmujących </w:t>
      </w:r>
      <w:r w:rsidR="00B03468" w:rsidRPr="00B03468">
        <w:t>następując</w:t>
      </w:r>
      <w:r w:rsidR="0070156D">
        <w:t>e</w:t>
      </w:r>
      <w:r w:rsidR="00B03468" w:rsidRPr="00B03468">
        <w:t xml:space="preserve"> stanowisk</w:t>
      </w:r>
      <w:r w:rsidR="0070156D">
        <w:t>a/pełniących następujące funkcje</w:t>
      </w:r>
      <w:r w:rsidR="00B03468" w:rsidRPr="00B03468">
        <w:t xml:space="preserve"> i posiadający</w:t>
      </w:r>
      <w:r w:rsidR="0070156D">
        <w:t>ch</w:t>
      </w:r>
      <w:r w:rsidR="00B03468" w:rsidRPr="00B03468">
        <w:t xml:space="preserve"> doświadczenie określone w pkt.</w:t>
      </w:r>
      <w:commentRangeStart w:id="5"/>
      <w:r w:rsidR="00B03468" w:rsidRPr="00B03468">
        <w:t xml:space="preserve"> </w:t>
      </w:r>
      <w:commentRangeEnd w:id="5"/>
      <w:r w:rsidR="00FA00BF">
        <w:t>14.3.3 SWZ</w:t>
      </w:r>
      <w:r w:rsidR="00B03468" w:rsidRPr="00B03468">
        <w:t>:</w:t>
      </w:r>
    </w:p>
    <w:bookmarkStart w:id="6" w:name="_Hlk80280066"/>
    <w:p w14:paraId="336E6D91" w14:textId="4ADC7E88" w:rsidR="00F54263" w:rsidRDefault="00615627" w:rsidP="0083616C">
      <w:pPr>
        <w:pStyle w:val="Listapunktowana"/>
        <w:numPr>
          <w:ilvl w:val="0"/>
          <w:numId w:val="0"/>
        </w:numPr>
        <w:spacing w:before="120"/>
        <w:ind w:left="357" w:firstLine="346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2"/>
      </w:r>
      <w:r w:rsidR="00F54263">
        <w:t>Koordynator/kierownik projektu</w:t>
      </w:r>
    </w:p>
    <w:p w14:paraId="07EEF749" w14:textId="489CD772" w:rsidR="00B03468" w:rsidRDefault="00B03468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3"/>
      </w:r>
      <w:r w:rsidR="00F653CC" w:rsidRPr="00F653CC">
        <w:rPr>
          <w:bCs/>
        </w:rPr>
        <w:t>doświadczenie przekraczające wymagane w opisie o okres pełnych 1-2 lat</w:t>
      </w:r>
    </w:p>
    <w:p w14:paraId="56E6C49E" w14:textId="0935B549" w:rsidR="00B03468" w:rsidRDefault="00B03468" w:rsidP="00226410">
      <w:pPr>
        <w:pStyle w:val="Listapunktowana"/>
        <w:numPr>
          <w:ilvl w:val="0"/>
          <w:numId w:val="0"/>
        </w:numPr>
        <w:ind w:left="1065" w:firstLine="351"/>
        <w:rPr>
          <w:bCs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4"/>
      </w:r>
      <w:r w:rsidR="00F653CC" w:rsidRPr="00F653CC">
        <w:rPr>
          <w:bCs/>
        </w:rPr>
        <w:t xml:space="preserve"> doświadczenie przekraczające wymagane w opisie o okres pełnych </w:t>
      </w:r>
      <w:r w:rsidR="00F653CC">
        <w:rPr>
          <w:bCs/>
        </w:rPr>
        <w:t>3</w:t>
      </w:r>
      <w:r w:rsidR="00F653CC" w:rsidRPr="00F653CC">
        <w:rPr>
          <w:bCs/>
        </w:rPr>
        <w:t xml:space="preserve"> lat</w:t>
      </w:r>
    </w:p>
    <w:p w14:paraId="66242D41" w14:textId="5258CD8C" w:rsidR="00F54263" w:rsidRDefault="00F54263" w:rsidP="009E3D18">
      <w:pPr>
        <w:pStyle w:val="Listapunktowana"/>
        <w:numPr>
          <w:ilvl w:val="0"/>
          <w:numId w:val="0"/>
        </w:numPr>
        <w:spacing w:before="120"/>
        <w:ind w:left="357" w:firstLine="340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5"/>
      </w:r>
      <w:r w:rsidR="00B03468">
        <w:t>Ekspert ds. Public Relations</w:t>
      </w:r>
    </w:p>
    <w:p w14:paraId="52132499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6"/>
      </w:r>
      <w:r w:rsidRPr="00F653CC">
        <w:rPr>
          <w:bCs/>
        </w:rPr>
        <w:t>doświadczenie przekraczające wymagane w opisie o okres pełnych 1-2 lat</w:t>
      </w:r>
    </w:p>
    <w:p w14:paraId="436FD487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7"/>
      </w:r>
      <w:r w:rsidRPr="00F653CC">
        <w:rPr>
          <w:bCs/>
        </w:rPr>
        <w:t xml:space="preserve"> doświadczenie przekraczające wymagane w opisie o okres pełnych </w:t>
      </w:r>
      <w:r>
        <w:rPr>
          <w:bCs/>
        </w:rPr>
        <w:t>3</w:t>
      </w:r>
      <w:r w:rsidRPr="00F653CC">
        <w:rPr>
          <w:bCs/>
        </w:rPr>
        <w:t xml:space="preserve"> lat</w:t>
      </w:r>
    </w:p>
    <w:bookmarkEnd w:id="6"/>
    <w:p w14:paraId="759AB2BA" w14:textId="4560120E" w:rsidR="00615627" w:rsidRDefault="00615627" w:rsidP="009E3D18">
      <w:pPr>
        <w:pStyle w:val="Listapunktowana"/>
        <w:numPr>
          <w:ilvl w:val="0"/>
          <w:numId w:val="0"/>
        </w:numPr>
        <w:spacing w:before="120"/>
        <w:ind w:left="720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8"/>
      </w:r>
      <w:r w:rsidR="00B03468" w:rsidRPr="00B03468">
        <w:rPr>
          <w:bCs/>
        </w:rPr>
        <w:t>E</w:t>
      </w:r>
      <w:r w:rsidR="00B03468" w:rsidRPr="004755AA">
        <w:t>kspert ds. zakupu i planowania mediów</w:t>
      </w:r>
    </w:p>
    <w:p w14:paraId="7BB55C98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9"/>
      </w:r>
      <w:r w:rsidRPr="00F653CC">
        <w:rPr>
          <w:bCs/>
        </w:rPr>
        <w:t>doświadczenie przekraczające wymagane w opisie o okres pełnych 1-2 lat</w:t>
      </w:r>
    </w:p>
    <w:p w14:paraId="77AE2794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0"/>
      </w:r>
      <w:r w:rsidRPr="00F653CC">
        <w:rPr>
          <w:bCs/>
        </w:rPr>
        <w:t xml:space="preserve"> doświadczenie przekraczające wymagane w opisie o okres pełnych </w:t>
      </w:r>
      <w:r>
        <w:rPr>
          <w:bCs/>
        </w:rPr>
        <w:t>3</w:t>
      </w:r>
      <w:r w:rsidRPr="00F653CC">
        <w:rPr>
          <w:bCs/>
        </w:rPr>
        <w:t xml:space="preserve"> lat</w:t>
      </w:r>
    </w:p>
    <w:p w14:paraId="4AC78547" w14:textId="1BF46683" w:rsidR="00615627" w:rsidRDefault="00615627" w:rsidP="009E3D18">
      <w:pPr>
        <w:pStyle w:val="Listapunktowana"/>
        <w:numPr>
          <w:ilvl w:val="0"/>
          <w:numId w:val="0"/>
        </w:numPr>
        <w:spacing w:before="120"/>
        <w:ind w:left="720"/>
        <w:rPr>
          <w:bCs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1"/>
      </w:r>
      <w:proofErr w:type="spellStart"/>
      <w:r w:rsidR="00B03468" w:rsidRPr="00B03468">
        <w:rPr>
          <w:bCs/>
        </w:rPr>
        <w:t>Copywriter</w:t>
      </w:r>
      <w:proofErr w:type="spellEnd"/>
    </w:p>
    <w:p w14:paraId="3FE3263C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2"/>
      </w:r>
      <w:r w:rsidRPr="00F653CC">
        <w:rPr>
          <w:bCs/>
        </w:rPr>
        <w:t>doświadczenie przekraczające wymagane w opisie o okres pełnych 1-2 lat</w:t>
      </w:r>
    </w:p>
    <w:p w14:paraId="083E9FDF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3"/>
      </w:r>
      <w:r w:rsidRPr="00F653CC">
        <w:rPr>
          <w:bCs/>
        </w:rPr>
        <w:t xml:space="preserve"> doświadczenie przekraczające wymagane w opisie o okres pełnych </w:t>
      </w:r>
      <w:r>
        <w:rPr>
          <w:bCs/>
        </w:rPr>
        <w:t>3</w:t>
      </w:r>
      <w:r w:rsidRPr="00F653CC">
        <w:rPr>
          <w:bCs/>
        </w:rPr>
        <w:t xml:space="preserve"> lat</w:t>
      </w:r>
    </w:p>
    <w:p w14:paraId="6AF47B89" w14:textId="1C32B02C" w:rsidR="00B03468" w:rsidRDefault="00B03468" w:rsidP="00226410">
      <w:pPr>
        <w:pStyle w:val="Listapunktowana"/>
        <w:numPr>
          <w:ilvl w:val="0"/>
          <w:numId w:val="0"/>
        </w:numPr>
        <w:ind w:left="720"/>
        <w:rPr>
          <w:bCs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4"/>
      </w:r>
      <w:r w:rsidRPr="00B03468">
        <w:rPr>
          <w:bCs/>
        </w:rPr>
        <w:t>Specjalista grafik</w:t>
      </w:r>
    </w:p>
    <w:p w14:paraId="3206E11D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5"/>
      </w:r>
      <w:r w:rsidRPr="00F653CC">
        <w:rPr>
          <w:bCs/>
        </w:rPr>
        <w:t>doświadczenie przekraczające wymagane w opisie o okres pełnych 1-2 lat</w:t>
      </w:r>
    </w:p>
    <w:p w14:paraId="4CF6D945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</w:pPr>
      <w:r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6"/>
      </w:r>
      <w:r w:rsidRPr="00F653CC">
        <w:rPr>
          <w:bCs/>
        </w:rPr>
        <w:t xml:space="preserve"> doświadczenie przekraczające wymagane w opisie o okres pełnych </w:t>
      </w:r>
      <w:r>
        <w:rPr>
          <w:bCs/>
        </w:rPr>
        <w:t>3</w:t>
      </w:r>
      <w:r w:rsidRPr="00F653CC">
        <w:rPr>
          <w:bCs/>
        </w:rPr>
        <w:t xml:space="preserve"> lat</w:t>
      </w:r>
    </w:p>
    <w:p w14:paraId="26DEC710" w14:textId="41327CA9" w:rsidR="00B03468" w:rsidRDefault="00B03468" w:rsidP="009E3D18">
      <w:pPr>
        <w:pStyle w:val="Listapunktowana"/>
        <w:numPr>
          <w:ilvl w:val="0"/>
          <w:numId w:val="0"/>
        </w:numPr>
        <w:spacing w:before="120"/>
        <w:ind w:left="720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7"/>
      </w:r>
      <w:r w:rsidRPr="00B03468">
        <w:t xml:space="preserve"> </w:t>
      </w:r>
      <w:r>
        <w:t>S</w:t>
      </w:r>
      <w:r w:rsidRPr="004755AA">
        <w:t>pecjalist</w:t>
      </w:r>
      <w:r>
        <w:t>a</w:t>
      </w:r>
      <w:r w:rsidRPr="004755AA">
        <w:t xml:space="preserve"> ds. </w:t>
      </w:r>
      <w:proofErr w:type="spellStart"/>
      <w:r w:rsidRPr="004755AA">
        <w:t>digital</w:t>
      </w:r>
      <w:proofErr w:type="spellEnd"/>
      <w:r w:rsidRPr="004755AA">
        <w:t xml:space="preserve"> </w:t>
      </w:r>
      <w:proofErr w:type="spellStart"/>
      <w:r w:rsidRPr="004755AA">
        <w:t>marketing’u</w:t>
      </w:r>
      <w:proofErr w:type="spellEnd"/>
    </w:p>
    <w:p w14:paraId="1B2DD75A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  <w:rPr>
          <w:b/>
        </w:rPr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8"/>
      </w:r>
      <w:r w:rsidRPr="00F653CC">
        <w:rPr>
          <w:bCs/>
        </w:rPr>
        <w:t>doświadczenie przekraczające wymagane w opisie o okres pełnych 1-2 lat</w:t>
      </w:r>
    </w:p>
    <w:p w14:paraId="48AB64F2" w14:textId="77777777" w:rsidR="00F653CC" w:rsidRDefault="00F653CC" w:rsidP="00226410">
      <w:pPr>
        <w:pStyle w:val="Listapunktowana"/>
        <w:numPr>
          <w:ilvl w:val="0"/>
          <w:numId w:val="0"/>
        </w:numPr>
        <w:ind w:left="1065" w:firstLine="351"/>
      </w:pPr>
      <w:r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>
        <w:rPr>
          <w:b/>
        </w:rPr>
        <w:fldChar w:fldCharType="end"/>
      </w:r>
      <w:r>
        <w:rPr>
          <w:rStyle w:val="Odwoanieprzypisudolnego"/>
          <w:b/>
        </w:rPr>
        <w:footnoteReference w:id="19"/>
      </w:r>
      <w:r w:rsidRPr="00F653CC">
        <w:rPr>
          <w:bCs/>
        </w:rPr>
        <w:t xml:space="preserve"> doświadczenie przekraczające wymagane w opisie o okres pełnych </w:t>
      </w:r>
      <w:r>
        <w:rPr>
          <w:bCs/>
        </w:rPr>
        <w:t>3</w:t>
      </w:r>
      <w:r w:rsidRPr="00F653CC">
        <w:rPr>
          <w:bCs/>
        </w:rPr>
        <w:t xml:space="preserve"> lat</w:t>
      </w:r>
    </w:p>
    <w:p w14:paraId="46C69B5C" w14:textId="77777777" w:rsidR="00287F7A" w:rsidRDefault="00287F7A" w:rsidP="00226410">
      <w:pPr>
        <w:pStyle w:val="Listapunktowana"/>
        <w:numPr>
          <w:ilvl w:val="0"/>
          <w:numId w:val="0"/>
        </w:numPr>
        <w:ind w:left="360"/>
      </w:pPr>
    </w:p>
    <w:p w14:paraId="68FD1CD0" w14:textId="64A33DB2" w:rsidR="009D22D3" w:rsidRPr="0075188D" w:rsidRDefault="009D22D3" w:rsidP="0075188D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255D97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DF4AFA">
        <w:rPr>
          <w:rFonts w:ascii="Arial" w:hAnsi="Arial" w:cs="Arial"/>
          <w:sz w:val="22"/>
          <w:szCs w:val="22"/>
          <w:lang w:val="pl-PL"/>
        </w:rPr>
        <w:t>)</w:t>
      </w:r>
    </w:p>
    <w:p w14:paraId="51475405" w14:textId="77777777" w:rsidR="009D22D3" w:rsidRPr="00DF4AFA" w:rsidRDefault="009D22D3" w:rsidP="009D22D3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255D97">
        <w:rPr>
          <w:rFonts w:ascii="Arial" w:hAnsi="Arial" w:cs="Arial"/>
          <w:bCs/>
          <w:i/>
          <w:sz w:val="22"/>
          <w:szCs w:val="22"/>
        </w:rPr>
        <w:t>jeśli dotycz</w:t>
      </w:r>
      <w:r w:rsidRPr="00DF4AFA">
        <w:rPr>
          <w:rFonts w:ascii="Arial" w:hAnsi="Arial" w:cs="Arial"/>
          <w:bCs/>
          <w:sz w:val="22"/>
          <w:szCs w:val="22"/>
        </w:rPr>
        <w:t>y). Wykonawca wypełnia poniższą część zgodnie z art. 225 ustawy Pzp (</w:t>
      </w:r>
      <w:r w:rsidRPr="00255D97">
        <w:rPr>
          <w:rFonts w:ascii="Arial" w:hAnsi="Arial" w:cs="Arial"/>
          <w:bCs/>
          <w:i/>
          <w:sz w:val="22"/>
          <w:szCs w:val="22"/>
        </w:rPr>
        <w:t>jeśli dotyczy</w:t>
      </w:r>
      <w:r w:rsidRPr="00DF4AFA">
        <w:rPr>
          <w:rFonts w:ascii="Arial" w:hAnsi="Arial" w:cs="Arial"/>
          <w:bCs/>
          <w:sz w:val="22"/>
          <w:szCs w:val="22"/>
        </w:rPr>
        <w:t>):</w:t>
      </w:r>
    </w:p>
    <w:p w14:paraId="386F1258" w14:textId="51E23B35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informujemy, że wybór naszej oferty będzie prowadził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181F7B3C" w14:textId="4C7BE972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………….</w:t>
      </w:r>
    </w:p>
    <w:p w14:paraId="0AC7684B" w14:textId="48B7966D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E26998">
        <w:rPr>
          <w:rFonts w:ascii="Arial" w:hAnsi="Arial" w:cs="Arial"/>
          <w:bCs/>
          <w:sz w:val="22"/>
          <w:szCs w:val="22"/>
          <w:lang w:val="pl-PL"/>
        </w:rPr>
        <w:t>usługa</w:t>
      </w:r>
      <w:r w:rsidR="00E26998" w:rsidRPr="00DF4AFA">
        <w:rPr>
          <w:rFonts w:ascii="Arial" w:hAnsi="Arial" w:cs="Arial"/>
          <w:bCs/>
          <w:sz w:val="22"/>
          <w:szCs w:val="22"/>
        </w:rPr>
        <w:t xml:space="preserve"> </w:t>
      </w:r>
      <w:r w:rsidRPr="00DF4AFA">
        <w:rPr>
          <w:rFonts w:ascii="Arial" w:hAnsi="Arial" w:cs="Arial"/>
          <w:bCs/>
          <w:sz w:val="22"/>
          <w:szCs w:val="22"/>
        </w:rPr>
        <w:t xml:space="preserve">będzie prowadzić do powstania u 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 ……………………………</w:t>
      </w:r>
      <w:r w:rsidR="0015127C" w:rsidRPr="00DF4AFA">
        <w:rPr>
          <w:rFonts w:ascii="Arial" w:hAnsi="Arial" w:cs="Arial"/>
          <w:bCs/>
          <w:sz w:val="22"/>
          <w:szCs w:val="22"/>
          <w:lang w:val="pl-PL"/>
        </w:rPr>
        <w:t>……………..</w:t>
      </w:r>
    </w:p>
    <w:p w14:paraId="1EF8C144" w14:textId="7E492448" w:rsidR="009D22D3" w:rsidRPr="00DF4AFA" w:rsidRDefault="009D22D3" w:rsidP="009D22D3">
      <w:pPr>
        <w:pStyle w:val="Akapitzlist"/>
        <w:numPr>
          <w:ilvl w:val="0"/>
          <w:numId w:val="7"/>
        </w:numPr>
        <w:spacing w:before="240"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7F62CE3B" w14:textId="6D3A029A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Cena całkowita oferty wskazana w pkt 1 obejmuje wszelkie koszty związane z realizacją przedmiotu zamówienia, jakie ponosi Wykonawca, </w:t>
      </w:r>
      <w:r w:rsidR="001071D9" w:rsidRPr="001071D9">
        <w:rPr>
          <w:rFonts w:ascii="Arial" w:hAnsi="Arial" w:cs="Arial"/>
          <w:sz w:val="22"/>
          <w:szCs w:val="22"/>
          <w:lang w:val="pl-PL" w:eastAsia="pl-PL"/>
        </w:rPr>
        <w:t>w tym koszty nagrań, publikacji,  rękojmi</w:t>
      </w:r>
      <w:r w:rsidR="00703707">
        <w:rPr>
          <w:rFonts w:ascii="Arial" w:hAnsi="Arial" w:cs="Arial"/>
          <w:sz w:val="22"/>
          <w:szCs w:val="22"/>
          <w:lang w:val="pl-PL" w:eastAsia="pl-PL"/>
        </w:rPr>
        <w:t>, wynagrodzenie z tytułu praw autorskich</w:t>
      </w:r>
      <w:r w:rsidR="001071D9" w:rsidRPr="001071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071D9">
        <w:rPr>
          <w:rFonts w:ascii="Arial" w:hAnsi="Arial" w:cs="Arial"/>
          <w:sz w:val="22"/>
          <w:szCs w:val="22"/>
          <w:lang w:val="pl-PL"/>
        </w:rPr>
        <w:t xml:space="preserve">oraz </w:t>
      </w:r>
      <w:r w:rsidR="00E26998">
        <w:rPr>
          <w:rFonts w:ascii="Arial" w:hAnsi="Arial" w:cs="Arial"/>
          <w:sz w:val="22"/>
          <w:szCs w:val="22"/>
          <w:lang w:val="pl-PL"/>
        </w:rPr>
        <w:t>wszelkie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należne</w:t>
      </w:r>
      <w:r w:rsidR="00E26998"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inne opłaty </w:t>
      </w:r>
      <w:r w:rsidR="00AB2FA8" w:rsidRPr="00DF4AFA">
        <w:rPr>
          <w:rFonts w:ascii="Arial" w:hAnsi="Arial" w:cs="Arial"/>
          <w:sz w:val="22"/>
          <w:szCs w:val="22"/>
          <w:lang w:val="pl-PL"/>
        </w:rPr>
        <w:t>i podatki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 wynikające z realizacji przedmiotu zamówienia, a także ewentualne upusty i  rabaty i nie będzie podlegała zwiększeniu w okresie realizacji Umowy w  przypadku wyboru mojej/ naszej oferty. </w:t>
      </w:r>
    </w:p>
    <w:p w14:paraId="0C8E9CC8" w14:textId="449C550D" w:rsidR="0015127C" w:rsidRPr="00DF4AFA" w:rsidRDefault="0015127C" w:rsidP="0015127C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Zapoznaliśmy się z treścią</w:t>
      </w:r>
      <w:r w:rsidR="005F562E"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>SWZ, Opisem Przedmiotu Zamówienia</w:t>
      </w:r>
      <w:r w:rsidR="00A83FFA">
        <w:rPr>
          <w:rFonts w:ascii="Arial" w:hAnsi="Arial" w:cs="Arial"/>
          <w:sz w:val="22"/>
          <w:szCs w:val="22"/>
          <w:lang w:val="pl-PL"/>
        </w:rPr>
        <w:t xml:space="preserve"> i harmonogramem 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 akceptujemy je bez zastrzeżeń oraz zobowiązujemy się w przypadku wyboru naszej oferty do zawarcia umowy na określonych przez Zamawiającego warunkach, w miejscu i terminie przez niego wyznaczonym. </w:t>
      </w:r>
    </w:p>
    <w:p w14:paraId="11282B79" w14:textId="4D6805D1" w:rsidR="009D149E" w:rsidRDefault="0015127C" w:rsidP="002A2D42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2AB40948" w14:textId="77777777" w:rsidR="002A2D42" w:rsidRDefault="002A2D42" w:rsidP="002A2D42">
      <w:pPr>
        <w:pStyle w:val="Akapitzlist"/>
        <w:spacing w:before="240" w:line="288" w:lineRule="auto"/>
        <w:ind w:left="1440" w:hanging="1014"/>
        <w:jc w:val="both"/>
        <w:rPr>
          <w:rFonts w:ascii="Arial" w:hAnsi="Arial" w:cs="Arial"/>
          <w:sz w:val="22"/>
          <w:szCs w:val="22"/>
        </w:rPr>
      </w:pPr>
    </w:p>
    <w:p w14:paraId="51E052AA" w14:textId="148A1A85" w:rsidR="009D22D3" w:rsidRPr="00106D77" w:rsidRDefault="009D22D3" w:rsidP="009D149E">
      <w:pPr>
        <w:pStyle w:val="Akapitzlist"/>
        <w:numPr>
          <w:ilvl w:val="0"/>
          <w:numId w:val="2"/>
        </w:numPr>
        <w:spacing w:before="240" w:line="288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106D7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06D7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06D77">
        <w:rPr>
          <w:rFonts w:ascii="Arial" w:hAnsi="Arial" w:cs="Arial"/>
          <w:sz w:val="22"/>
          <w:szCs w:val="22"/>
          <w:lang w:val="pl-PL"/>
        </w:rPr>
        <w:t>):</w:t>
      </w:r>
    </w:p>
    <w:p w14:paraId="25D01655" w14:textId="77777777" w:rsidR="009D22D3" w:rsidRPr="00DF4AFA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00BF">
        <w:rPr>
          <w:rFonts w:ascii="Arial" w:hAnsi="Arial" w:cs="Arial"/>
          <w:b/>
          <w:sz w:val="22"/>
          <w:szCs w:val="22"/>
        </w:rPr>
      </w:r>
      <w:r w:rsidR="00FA00B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20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AF574CD" w14:textId="0998FEBE" w:rsidR="009D22D3" w:rsidRDefault="009D22D3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00BF">
        <w:rPr>
          <w:rFonts w:ascii="Arial" w:hAnsi="Arial" w:cs="Arial"/>
          <w:b/>
          <w:sz w:val="22"/>
          <w:szCs w:val="22"/>
        </w:rPr>
      </w:r>
      <w:r w:rsidR="00FA00B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1A4EF9">
        <w:rPr>
          <w:rStyle w:val="Odwoanieprzypisudolnego"/>
          <w:rFonts w:ascii="Arial" w:hAnsi="Arial"/>
          <w:b/>
          <w:sz w:val="22"/>
          <w:szCs w:val="22"/>
        </w:rPr>
        <w:footnoteReference w:id="21"/>
      </w:r>
      <w:r w:rsidR="001A4EF9"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71CE303B" w14:textId="77777777" w:rsidR="00106D77" w:rsidRPr="00DF4AFA" w:rsidRDefault="00106D77" w:rsidP="009D22D3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3"/>
        <w:gridCol w:w="4335"/>
      </w:tblGrid>
      <w:tr w:rsidR="009D22D3" w:rsidRPr="00DF4AFA" w14:paraId="3D053DAC" w14:textId="77777777" w:rsidTr="009D149E">
        <w:trPr>
          <w:trHeight w:val="509"/>
        </w:trPr>
        <w:tc>
          <w:tcPr>
            <w:tcW w:w="331" w:type="pct"/>
            <w:shd w:val="pct12" w:color="auto" w:fill="auto"/>
            <w:vAlign w:val="center"/>
          </w:tcPr>
          <w:p w14:paraId="758E9F9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33" w:type="pct"/>
            <w:shd w:val="pct12" w:color="auto" w:fill="auto"/>
            <w:vAlign w:val="center"/>
          </w:tcPr>
          <w:p w14:paraId="7B8DF3EB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436" w:type="pct"/>
            <w:shd w:val="pct12" w:color="auto" w:fill="auto"/>
            <w:vAlign w:val="center"/>
          </w:tcPr>
          <w:p w14:paraId="0FD36CE5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22D3" w:rsidRPr="00DF4AFA" w14:paraId="7861408A" w14:textId="77777777" w:rsidTr="009D149E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331" w:type="pct"/>
            <w:vAlign w:val="center"/>
          </w:tcPr>
          <w:p w14:paraId="0D1BB6F8" w14:textId="77777777" w:rsidR="009D22D3" w:rsidRPr="00DF4AFA" w:rsidRDefault="009D22D3" w:rsidP="009D149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33" w:type="pct"/>
            <w:vAlign w:val="center"/>
          </w:tcPr>
          <w:p w14:paraId="7B470681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6ED18ED4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D22D3" w:rsidRPr="00DF4AFA" w14:paraId="106A8A27" w14:textId="77777777" w:rsidTr="009D149E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331" w:type="pct"/>
            <w:vAlign w:val="center"/>
          </w:tcPr>
          <w:p w14:paraId="45F5F321" w14:textId="77777777" w:rsidR="009D22D3" w:rsidRPr="00DF4AFA" w:rsidRDefault="009D22D3" w:rsidP="009D149E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33" w:type="pct"/>
            <w:vAlign w:val="center"/>
          </w:tcPr>
          <w:p w14:paraId="077D22B7" w14:textId="77777777" w:rsidR="009D22D3" w:rsidRPr="00DF4AFA" w:rsidRDefault="009D22D3" w:rsidP="009C6E03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36" w:type="pct"/>
            <w:vAlign w:val="center"/>
          </w:tcPr>
          <w:p w14:paraId="66A98545" w14:textId="77777777" w:rsidR="009D22D3" w:rsidRPr="00DF4AFA" w:rsidRDefault="009D22D3" w:rsidP="009C6E03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2BA93FB2" w14:textId="28248D20" w:rsidR="009D22D3" w:rsidRPr="00DF4AFA" w:rsidRDefault="009D22D3" w:rsidP="009D149E">
      <w:pPr>
        <w:pStyle w:val="Akapitzlist"/>
        <w:numPr>
          <w:ilvl w:val="0"/>
          <w:numId w:val="2"/>
        </w:numPr>
        <w:spacing w:before="240" w:line="288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 xml:space="preserve">Zamówienie zrealizujemy w terminach wymaganych przez Zamawiającego, na zasadach określonych w projektowanych </w:t>
      </w:r>
      <w:r w:rsidR="00335829" w:rsidRPr="00DF4AFA">
        <w:rPr>
          <w:rFonts w:ascii="Arial" w:hAnsi="Arial" w:cs="Arial"/>
          <w:sz w:val="22"/>
          <w:szCs w:val="22"/>
          <w:lang w:val="pl-PL"/>
        </w:rPr>
        <w:t xml:space="preserve">postanowieniach </w:t>
      </w:r>
      <w:r w:rsidRPr="00DF4AFA">
        <w:rPr>
          <w:rFonts w:ascii="Arial" w:hAnsi="Arial" w:cs="Arial"/>
          <w:sz w:val="22"/>
          <w:szCs w:val="22"/>
          <w:lang w:val="pl-PL"/>
        </w:rPr>
        <w:t>Umowy i w Opisie Przedmiotu Zamówienia.</w:t>
      </w:r>
    </w:p>
    <w:p w14:paraId="1038C8E5" w14:textId="3FBEE575" w:rsidR="009D22D3" w:rsidRPr="00DF4AFA" w:rsidRDefault="009D22D3" w:rsidP="009D149E">
      <w:pPr>
        <w:pStyle w:val="Akapitzlist"/>
        <w:numPr>
          <w:ilvl w:val="0"/>
          <w:numId w:val="2"/>
        </w:numPr>
        <w:spacing w:before="240" w:line="288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SWZ</w:t>
      </w:r>
      <w:r w:rsidR="00D93AB1" w:rsidRPr="00DF4AFA">
        <w:rPr>
          <w:rFonts w:ascii="Arial" w:hAnsi="Arial" w:cs="Arial"/>
          <w:sz w:val="22"/>
          <w:szCs w:val="22"/>
        </w:rPr>
        <w:t xml:space="preserve"> oraz projektowanych </w:t>
      </w:r>
      <w:r w:rsidR="00595C91" w:rsidRPr="00DF4AFA">
        <w:rPr>
          <w:rFonts w:ascii="Arial" w:hAnsi="Arial" w:cs="Arial"/>
          <w:sz w:val="22"/>
          <w:szCs w:val="22"/>
        </w:rPr>
        <w:t>postanowie</w:t>
      </w:r>
      <w:r w:rsidR="00320371" w:rsidRPr="00DF4AFA">
        <w:rPr>
          <w:rFonts w:ascii="Arial" w:hAnsi="Arial" w:cs="Arial"/>
          <w:sz w:val="22"/>
          <w:szCs w:val="22"/>
          <w:lang w:val="pl-PL"/>
        </w:rPr>
        <w:t>niach</w:t>
      </w:r>
      <w:r w:rsidR="00D93AB1" w:rsidRPr="00DF4AFA">
        <w:rPr>
          <w:rFonts w:ascii="Arial" w:hAnsi="Arial" w:cs="Arial"/>
          <w:sz w:val="22"/>
          <w:szCs w:val="22"/>
        </w:rPr>
        <w:t xml:space="preserve"> Umowy</w:t>
      </w:r>
      <w:r w:rsidRPr="00DF4AFA">
        <w:rPr>
          <w:rFonts w:ascii="Arial" w:hAnsi="Arial" w:cs="Arial"/>
          <w:sz w:val="22"/>
          <w:szCs w:val="22"/>
        </w:rPr>
        <w:t>.</w:t>
      </w:r>
    </w:p>
    <w:p w14:paraId="14C7E496" w14:textId="1C968CF1" w:rsidR="00106D77" w:rsidRPr="009D149E" w:rsidRDefault="009D22D3" w:rsidP="009D149E">
      <w:pPr>
        <w:pStyle w:val="Akapitzlist"/>
        <w:numPr>
          <w:ilvl w:val="0"/>
          <w:numId w:val="2"/>
        </w:numPr>
        <w:spacing w:before="240" w:line="288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5834F517" w14:textId="0E1D4AB6" w:rsidR="009D22D3" w:rsidRPr="00DF4AFA" w:rsidRDefault="009D22D3" w:rsidP="009D149E">
      <w:pPr>
        <w:pStyle w:val="Akapitzlist"/>
        <w:numPr>
          <w:ilvl w:val="0"/>
          <w:numId w:val="2"/>
        </w:numPr>
        <w:spacing w:before="240" w:after="120" w:line="288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2CB64CE3" w14:textId="3F9E544E" w:rsidR="00060D7E" w:rsidRPr="00060D7E" w:rsidRDefault="00060D7E" w:rsidP="00454227">
      <w:pPr>
        <w:pStyle w:val="Listapunktowana"/>
        <w:numPr>
          <w:ilvl w:val="0"/>
          <w:numId w:val="0"/>
        </w:numPr>
        <w:ind w:left="360"/>
        <w:rPr>
          <w:snapToGrid w:val="0"/>
        </w:rPr>
      </w:pPr>
      <w:r w:rsidRPr="00DF4AF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b/>
        </w:rPr>
        <w:instrText xml:space="preserve"> FORMCHECKBOX </w:instrText>
      </w:r>
      <w:r w:rsidR="00FA00BF">
        <w:rPr>
          <w:b/>
        </w:rPr>
      </w:r>
      <w:r w:rsidR="00FA00BF">
        <w:rPr>
          <w:b/>
        </w:rPr>
        <w:fldChar w:fldCharType="separate"/>
      </w:r>
      <w:r w:rsidRPr="00DF4AFA">
        <w:rPr>
          <w:b/>
        </w:rPr>
        <w:fldChar w:fldCharType="end"/>
      </w:r>
      <w:r w:rsidR="001A4EF9">
        <w:rPr>
          <w:rStyle w:val="Odwoanieprzypisudolnego"/>
          <w:b/>
        </w:rPr>
        <w:footnoteReference w:id="22"/>
      </w:r>
      <w:r w:rsidR="001A4EF9">
        <w:rPr>
          <w:b/>
        </w:rPr>
        <w:t xml:space="preserve"> </w:t>
      </w:r>
      <w:r w:rsidRPr="00DF4AFA">
        <w:rPr>
          <w:snapToGrid w:val="0"/>
        </w:rPr>
        <w:t>jest</w:t>
      </w:r>
      <w:r>
        <w:rPr>
          <w:snapToGrid w:val="0"/>
        </w:rPr>
        <w:t>em</w:t>
      </w:r>
      <w:r w:rsidRPr="00DF4AFA">
        <w:rPr>
          <w:snapToGrid w:val="0"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14:paraId="02AB5F55" w14:textId="74E3A2BC" w:rsidR="009D22D3" w:rsidRPr="00DF4AFA" w:rsidRDefault="009D22D3" w:rsidP="00454227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00BF">
        <w:rPr>
          <w:rFonts w:ascii="Arial" w:hAnsi="Arial" w:cs="Arial"/>
          <w:b/>
          <w:sz w:val="22"/>
          <w:szCs w:val="22"/>
        </w:rPr>
      </w:r>
      <w:r w:rsidR="00FA00B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1A4EF9">
        <w:rPr>
          <w:rStyle w:val="Odwoanieprzypisudolnego"/>
          <w:rFonts w:ascii="Arial" w:hAnsi="Arial"/>
          <w:b/>
          <w:sz w:val="22"/>
          <w:szCs w:val="22"/>
        </w:rPr>
        <w:footnoteReference w:id="23"/>
      </w:r>
      <w:r w:rsidR="001A4EF9">
        <w:rPr>
          <w:rFonts w:ascii="Arial" w:hAnsi="Arial" w:cs="Arial"/>
          <w:b/>
          <w:sz w:val="22"/>
          <w:szCs w:val="22"/>
        </w:rPr>
        <w:t xml:space="preserve"> 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>jest</w:t>
      </w:r>
      <w:r w:rsidR="00681A67">
        <w:rPr>
          <w:rFonts w:ascii="Arial" w:hAnsi="Arial" w:cs="Arial"/>
          <w:snapToGrid w:val="0"/>
          <w:sz w:val="22"/>
          <w:szCs w:val="22"/>
        </w:rPr>
        <w:t>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małym przedsiębiorstwem</w:t>
      </w:r>
      <w:r w:rsidR="00681A67"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0374E98B" w14:textId="2B060FDA" w:rsidR="009D22D3" w:rsidRDefault="009D22D3" w:rsidP="00454227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00BF">
        <w:rPr>
          <w:rFonts w:ascii="Arial" w:hAnsi="Arial" w:cs="Arial"/>
          <w:b/>
          <w:sz w:val="22"/>
          <w:szCs w:val="22"/>
        </w:rPr>
      </w:r>
      <w:r w:rsidR="00FA00BF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="001A4EF9">
        <w:rPr>
          <w:rStyle w:val="Odwoanieprzypisudolnego"/>
          <w:rFonts w:ascii="Arial" w:hAnsi="Arial"/>
          <w:b/>
          <w:sz w:val="22"/>
          <w:szCs w:val="22"/>
        </w:rPr>
        <w:footnoteReference w:id="24"/>
      </w:r>
      <w:r w:rsidR="001A4EF9">
        <w:rPr>
          <w:rFonts w:ascii="Arial" w:hAnsi="Arial" w:cs="Arial"/>
          <w:b/>
          <w:sz w:val="22"/>
          <w:szCs w:val="22"/>
        </w:rPr>
        <w:t xml:space="preserve"> </w:t>
      </w:r>
      <w:r w:rsidR="00681A67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5B3749EB" w14:textId="710D2D9C" w:rsidR="0015127C" w:rsidRPr="0075188D" w:rsidRDefault="009D22D3" w:rsidP="0075188D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duż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y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a oznacza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przedsiębiorcę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który </w:t>
      </w:r>
      <w:r w:rsidR="00CC7DFD"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zatrudnia powyżej 250 pracowników i którego roczny obrót przekracza 50 milionów EUR lub roczna suma bilansowa przekracza 43 miliony </w:t>
      </w:r>
      <w:r w:rsidR="00132740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euro</w:t>
      </w:r>
      <w:r w:rsidR="00060D7E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.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F4AFA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4E06DE2D" w14:textId="4821734F" w:rsidR="009D149E" w:rsidRDefault="009D22D3" w:rsidP="00007D95">
      <w:pPr>
        <w:pStyle w:val="Akapitzlist"/>
        <w:numPr>
          <w:ilvl w:val="0"/>
          <w:numId w:val="2"/>
        </w:numPr>
        <w:spacing w:before="240" w:after="160" w:line="288" w:lineRule="auto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007D95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="001A4EF9">
        <w:rPr>
          <w:rStyle w:val="Odwoanieprzypisudolnego"/>
          <w:rFonts w:ascii="Arial" w:hAnsi="Arial"/>
          <w:snapToGrid w:val="0"/>
          <w:sz w:val="22"/>
          <w:szCs w:val="22"/>
        </w:rPr>
        <w:footnoteReference w:id="25"/>
      </w:r>
      <w:r w:rsidRPr="00007D95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757E9D4A" w14:textId="77777777" w:rsidR="002A2D42" w:rsidRPr="00007D95" w:rsidRDefault="002A2D42" w:rsidP="002A2D42">
      <w:pPr>
        <w:pStyle w:val="Akapitzlist"/>
        <w:spacing w:before="240" w:after="160"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1153D6D6" w14:textId="5D2ACCFD" w:rsidR="008178F3" w:rsidRPr="00DF4AFA" w:rsidRDefault="008178F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58659307" w14:textId="77777777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BC651BA" w14:textId="0E96B954" w:rsidR="008178F3" w:rsidRPr="00DF4AFA" w:rsidRDefault="008178F3" w:rsidP="008178F3">
      <w:pPr>
        <w:pStyle w:val="Default"/>
        <w:numPr>
          <w:ilvl w:val="0"/>
          <w:numId w:val="12"/>
        </w:numPr>
        <w:spacing w:before="120" w:after="120" w:line="271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lastRenderedPageBreak/>
        <w:t>zawierają informacje, stanowiące tajemnicę naszej firmy w rozumieniu przepisów ustawy o zwalczaniu nieuczciwej konkurencji i jako takie nie mogą być udostępnione innym uczestnikom postępowania</w:t>
      </w:r>
      <w:r w:rsidR="00335829" w:rsidRPr="00DF4AFA">
        <w:rPr>
          <w:rFonts w:ascii="Arial" w:hAnsi="Arial" w:cs="Arial"/>
          <w:color w:val="auto"/>
          <w:sz w:val="22"/>
          <w:szCs w:val="22"/>
        </w:rPr>
        <w:t xml:space="preserve"> na stronach ………….. Oferty</w:t>
      </w:r>
      <w:r w:rsidRPr="00DF4AFA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123A32C7" w14:textId="77777777" w:rsidR="008178F3" w:rsidRPr="00DF4AFA" w:rsidRDefault="008178F3" w:rsidP="008178F3">
      <w:pPr>
        <w:pStyle w:val="Default"/>
        <w:spacing w:before="120" w:after="120" w:line="271" w:lineRule="auto"/>
        <w:ind w:left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649E1418" w14:textId="673DF4D8" w:rsidR="009D22D3" w:rsidRPr="00DF4AFA" w:rsidRDefault="009D22D3" w:rsidP="00096CFB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1F75D521" w14:textId="373E8495" w:rsidR="009D22D3" w:rsidRPr="00DF4AFA" w:rsidRDefault="009D22D3" w:rsidP="009D149E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88" w:lineRule="auto"/>
        <w:ind w:left="941" w:hanging="29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="001A4EF9">
        <w:rPr>
          <w:rStyle w:val="Odwoanieprzypisudolnego"/>
          <w:rFonts w:ascii="Arial" w:hAnsi="Arial"/>
          <w:sz w:val="22"/>
          <w:szCs w:val="22"/>
        </w:rPr>
        <w:footnoteReference w:id="26"/>
      </w:r>
      <w:r w:rsidRPr="00DF4AFA">
        <w:rPr>
          <w:rFonts w:ascii="Arial" w:hAnsi="Arial" w:cs="Arial"/>
          <w:sz w:val="22"/>
          <w:szCs w:val="22"/>
        </w:rPr>
        <w:t>;</w:t>
      </w:r>
    </w:p>
    <w:p w14:paraId="067E28DC" w14:textId="27DFC42B" w:rsidR="009D22D3" w:rsidRPr="00DF4AFA" w:rsidRDefault="009D22D3" w:rsidP="009D149E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88" w:lineRule="auto"/>
        <w:ind w:left="941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="001E4372">
        <w:rPr>
          <w:rStyle w:val="Odwoanieprzypisudolnego"/>
          <w:rFonts w:ascii="Arial" w:hAnsi="Arial"/>
          <w:sz w:val="22"/>
          <w:szCs w:val="22"/>
        </w:rPr>
        <w:footnoteReference w:id="27"/>
      </w:r>
    </w:p>
    <w:p w14:paraId="30F2398B" w14:textId="52618AA9" w:rsidR="009D22D3" w:rsidRDefault="008178F3" w:rsidP="009D22D3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pacing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DF4AFA">
        <w:rPr>
          <w:rFonts w:ascii="Arial" w:hAnsi="Arial" w:cs="Arial"/>
          <w:sz w:val="22"/>
          <w:szCs w:val="22"/>
          <w:lang w:val="pl-PL"/>
        </w:rPr>
        <w:t>……………….</w:t>
      </w:r>
      <w:r w:rsidRPr="00DF4AFA">
        <w:rPr>
          <w:rFonts w:ascii="Arial" w:hAnsi="Arial" w:cs="Arial"/>
          <w:sz w:val="22"/>
          <w:szCs w:val="22"/>
        </w:rPr>
        <w:t xml:space="preserve">… </w:t>
      </w:r>
      <w:r w:rsidR="009D22D3" w:rsidRPr="00DF4AFA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03115814" w14:textId="77777777" w:rsidR="009D149E" w:rsidRPr="00DF4AFA" w:rsidRDefault="009D149E" w:rsidP="009D149E">
      <w:pPr>
        <w:pStyle w:val="Akapitzlist"/>
        <w:widowControl w:val="0"/>
        <w:tabs>
          <w:tab w:val="left" w:pos="0"/>
        </w:tabs>
        <w:spacing w:line="240" w:lineRule="auto"/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796571F" w14:textId="1989E1A0" w:rsidR="009D22D3" w:rsidRPr="00DF4AFA" w:rsidRDefault="009D22D3" w:rsidP="009D149E">
      <w:pPr>
        <w:pStyle w:val="Akapitzlist"/>
        <w:numPr>
          <w:ilvl w:val="0"/>
          <w:numId w:val="2"/>
        </w:numPr>
        <w:spacing w:before="240" w:line="288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3D9920FF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36939D38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8034B3A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1169E0C4" w14:textId="77777777" w:rsidR="009D22D3" w:rsidRPr="00DF4AFA" w:rsidRDefault="009D22D3" w:rsidP="009D22D3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8FAFF1D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019AA11" w14:textId="77777777" w:rsidR="009D22D3" w:rsidRPr="00DF4AFA" w:rsidRDefault="009D22D3" w:rsidP="009D22D3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2229AAE" w14:textId="32FFC8F0" w:rsidR="00027010" w:rsidRPr="00027010" w:rsidRDefault="000A09C5" w:rsidP="00FA00BF">
      <w:pPr>
        <w:widowControl w:val="0"/>
        <w:tabs>
          <w:tab w:val="left" w:pos="0"/>
        </w:tabs>
        <w:jc w:val="center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</w:t>
      </w: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8DB6" w16cex:dateUtc="2021-09-03T10:04:00Z"/>
  <w16cex:commentExtensible w16cex:durableId="24E5A5AD" w16cex:dateUtc="2021-09-10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2D10E" w14:textId="77777777" w:rsidR="00A5676F" w:rsidRDefault="00A5676F" w:rsidP="00E864B8">
      <w:r>
        <w:separator/>
      </w:r>
    </w:p>
  </w:endnote>
  <w:endnote w:type="continuationSeparator" w:id="0">
    <w:p w14:paraId="45FDF01B" w14:textId="77777777" w:rsidR="00A5676F" w:rsidRDefault="00A5676F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9083" w14:textId="77777777" w:rsidR="00FA00BF" w:rsidRDefault="00FA00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4274"/>
      <w:docPartObj>
        <w:docPartGallery w:val="Page Numbers (Bottom of Page)"/>
        <w:docPartUnique/>
      </w:docPartObj>
    </w:sdtPr>
    <w:sdtContent>
      <w:sdt>
        <w:sdtPr>
          <w:id w:val="47734121"/>
          <w:docPartObj>
            <w:docPartGallery w:val="Page Numbers (Top of Page)"/>
            <w:docPartUnique/>
          </w:docPartObj>
        </w:sdtPr>
        <w:sdtContent>
          <w:p w14:paraId="686D9943" w14:textId="3C41FFE1" w:rsidR="00FA00BF" w:rsidRPr="00A661E6" w:rsidRDefault="00FA00BF" w:rsidP="00FA00BF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9D826F" w14:textId="77777777" w:rsidR="00FA00BF" w:rsidRDefault="00FA00BF" w:rsidP="00FA00B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p w14:paraId="68A1AB72" w14:textId="6A7945EE" w:rsidR="00FA00BF" w:rsidRPr="00785D4B" w:rsidRDefault="00FA00BF" w:rsidP="00FA00BF">
    <w:pPr>
      <w:pStyle w:val="Stopka"/>
      <w:rPr>
        <w:rFonts w:ascii="Arial" w:eastAsiaTheme="minorHAnsi" w:hAnsi="Arial" w:cs="Arial"/>
        <w:i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Kam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p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ania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społeczn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o charakterze informacyjno-promocyjnym dotycząc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realizowanych projektów B+R z dziedziny nauk medycznych, w tym z obszaru onkologii</w:t>
    </w:r>
  </w:p>
  <w:p w14:paraId="7BC215C9" w14:textId="7505EDE4" w:rsidR="00D93AB1" w:rsidRPr="00096CFB" w:rsidRDefault="00D93AB1" w:rsidP="00C91D51">
    <w:pPr>
      <w:pStyle w:val="Stopka"/>
      <w:jc w:val="both"/>
      <w:rPr>
        <w:color w:val="C00000"/>
      </w:rPr>
    </w:pP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8BE6" w14:textId="77777777" w:rsidR="00FA00BF" w:rsidRDefault="00FA0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1E9C" w14:textId="77777777" w:rsidR="00A5676F" w:rsidRDefault="00A5676F" w:rsidP="00E864B8">
      <w:r>
        <w:separator/>
      </w:r>
    </w:p>
  </w:footnote>
  <w:footnote w:type="continuationSeparator" w:id="0">
    <w:p w14:paraId="76956C68" w14:textId="77777777" w:rsidR="00A5676F" w:rsidRDefault="00A5676F" w:rsidP="00E864B8">
      <w:r>
        <w:continuationSeparator/>
      </w:r>
    </w:p>
  </w:footnote>
  <w:footnote w:id="1">
    <w:p w14:paraId="176D649D" w14:textId="7522BF35" w:rsidR="005460A6" w:rsidRPr="005460A6" w:rsidRDefault="005460A6">
      <w:pPr>
        <w:pStyle w:val="Tekstprzypisudolnego"/>
        <w:rPr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bookmarkStart w:id="1" w:name="_Hlk81562658"/>
      <w:r w:rsidRPr="005460A6">
        <w:rPr>
          <w:rFonts w:ascii="Arial" w:hAnsi="Arial" w:cs="Arial"/>
          <w:sz w:val="16"/>
          <w:szCs w:val="16"/>
          <w:lang w:val="pl-PL"/>
        </w:rPr>
        <w:t>Badawczo-rozwojowy</w:t>
      </w:r>
      <w:bookmarkEnd w:id="1"/>
    </w:p>
  </w:footnote>
  <w:footnote w:id="2">
    <w:p w14:paraId="4B587042" w14:textId="77777777" w:rsidR="00615627" w:rsidRDefault="00615627" w:rsidP="0061562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3">
    <w:p w14:paraId="62D406E1" w14:textId="77777777" w:rsidR="00B03468" w:rsidRDefault="00B03468" w:rsidP="00B0346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4">
    <w:p w14:paraId="6E11D037" w14:textId="77777777" w:rsidR="00B03468" w:rsidRDefault="00B03468" w:rsidP="00B0346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5">
    <w:p w14:paraId="2A04DBB4" w14:textId="77777777" w:rsidR="00F54263" w:rsidRDefault="00F54263" w:rsidP="00F542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34391BCE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0DEC82BC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8">
    <w:p w14:paraId="6350CA6F" w14:textId="77777777" w:rsidR="00615627" w:rsidRDefault="00615627" w:rsidP="0061562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9">
    <w:p w14:paraId="6F315C69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0">
    <w:p w14:paraId="53B32DE4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1">
    <w:p w14:paraId="2D72F5C4" w14:textId="77777777" w:rsidR="00615627" w:rsidRDefault="00615627" w:rsidP="0061562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2">
    <w:p w14:paraId="6587D9D8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3">
    <w:p w14:paraId="27BD1746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4">
    <w:p w14:paraId="4034254A" w14:textId="77777777" w:rsidR="00B03468" w:rsidRDefault="00B03468" w:rsidP="00B0346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5">
    <w:p w14:paraId="34FA0DB3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6">
    <w:p w14:paraId="77EC5980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7">
    <w:p w14:paraId="4B877872" w14:textId="77777777" w:rsidR="00B03468" w:rsidRDefault="00B03468" w:rsidP="00B0346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8">
    <w:p w14:paraId="724C7C2A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9">
    <w:p w14:paraId="7B4458CE" w14:textId="77777777" w:rsidR="00F653CC" w:rsidRDefault="00F653CC" w:rsidP="00F653C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20">
    <w:p w14:paraId="7E55EEF4" w14:textId="77777777" w:rsidR="009D22D3" w:rsidRPr="004141C8" w:rsidRDefault="009D22D3" w:rsidP="009D22D3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1">
    <w:p w14:paraId="08A31E5F" w14:textId="6AFF8EAF" w:rsidR="001A4EF9" w:rsidRPr="001A4EF9" w:rsidRDefault="001A4E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22">
    <w:p w14:paraId="5FAB2C3A" w14:textId="5FB50C1B" w:rsidR="001A4EF9" w:rsidRPr="001A4EF9" w:rsidRDefault="001A4E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23">
    <w:p w14:paraId="2B5FB764" w14:textId="1C94007E" w:rsidR="001A4EF9" w:rsidRPr="001A4EF9" w:rsidRDefault="001A4E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24">
    <w:p w14:paraId="55A7CCD2" w14:textId="4419C0CB" w:rsidR="001A4EF9" w:rsidRPr="001A4EF9" w:rsidRDefault="001A4E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25">
    <w:p w14:paraId="194665B2" w14:textId="77777777" w:rsidR="001A4EF9" w:rsidRPr="001A4EF9" w:rsidRDefault="001A4EF9" w:rsidP="001A4EF9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</w:t>
      </w:r>
    </w:p>
    <w:p w14:paraId="3CB80E71" w14:textId="77777777" w:rsidR="001A4EF9" w:rsidRPr="001A4EF9" w:rsidRDefault="001A4EF9" w:rsidP="001A4EF9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A4EF9">
        <w:rPr>
          <w:rFonts w:ascii="Arial" w:hAnsi="Arial" w:cs="Arial"/>
          <w:sz w:val="16"/>
          <w:szCs w:val="16"/>
        </w:rPr>
        <w:t>w związku z przetwarzaniem danych osobowych i w sprawie swobodnego przepływu takich danych oraz uchylenia dyrektywy  95/46 WE (ogólne rozporządzenie o ochronie danych) (</w:t>
      </w:r>
      <w:proofErr w:type="spellStart"/>
      <w:r w:rsidRPr="001A4EF9">
        <w:rPr>
          <w:rFonts w:ascii="Arial" w:hAnsi="Arial" w:cs="Arial"/>
          <w:sz w:val="16"/>
          <w:szCs w:val="16"/>
        </w:rPr>
        <w:t>Dz.Urz</w:t>
      </w:r>
      <w:proofErr w:type="spellEnd"/>
      <w:r w:rsidRPr="001A4EF9">
        <w:rPr>
          <w:rFonts w:ascii="Arial" w:hAnsi="Arial" w:cs="Arial"/>
          <w:sz w:val="16"/>
          <w:szCs w:val="16"/>
        </w:rPr>
        <w:t xml:space="preserve">. UE L 119 z 04.05.2016, str. 1). </w:t>
      </w:r>
    </w:p>
    <w:p w14:paraId="465179B6" w14:textId="10FC490F" w:rsidR="001A4EF9" w:rsidRPr="001A4EF9" w:rsidRDefault="001A4EF9">
      <w:pPr>
        <w:pStyle w:val="Tekstprzypisudolnego"/>
        <w:rPr>
          <w:lang w:val="pl-PL"/>
        </w:rPr>
      </w:pPr>
    </w:p>
  </w:footnote>
  <w:footnote w:id="26">
    <w:p w14:paraId="74710AE3" w14:textId="64BD253B" w:rsidR="001A4EF9" w:rsidRPr="001E4372" w:rsidRDefault="001A4E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E4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4372">
        <w:rPr>
          <w:rFonts w:ascii="Arial" w:hAnsi="Arial" w:cs="Arial"/>
          <w:sz w:val="16"/>
          <w:szCs w:val="16"/>
        </w:rPr>
        <w:t xml:space="preserve"> </w:t>
      </w:r>
      <w:r w:rsidRPr="001E4372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  <w:footnote w:id="27">
    <w:p w14:paraId="4E755D38" w14:textId="59296067" w:rsidR="001E4372" w:rsidRPr="001E4372" w:rsidRDefault="001E4372">
      <w:pPr>
        <w:pStyle w:val="Tekstprzypisudolnego"/>
        <w:rPr>
          <w:lang w:val="pl-PL"/>
        </w:rPr>
      </w:pPr>
      <w:r w:rsidRPr="001E43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4372">
        <w:rPr>
          <w:rFonts w:ascii="Arial" w:hAnsi="Arial" w:cs="Arial"/>
          <w:sz w:val="16"/>
          <w:szCs w:val="16"/>
        </w:rPr>
        <w:t xml:space="preserve"> </w:t>
      </w:r>
      <w:r w:rsidRPr="001E4372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41D3" w14:textId="77777777" w:rsidR="00FA00BF" w:rsidRDefault="00FA00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3664" w14:textId="3365ECCC" w:rsidR="00B5397C" w:rsidRDefault="009D149E" w:rsidP="009D149E">
    <w:pPr>
      <w:pStyle w:val="Nagwek"/>
      <w:tabs>
        <w:tab w:val="left" w:pos="4332"/>
      </w:tabs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1605BE09" wp14:editId="65082808">
          <wp:simplePos x="0" y="0"/>
          <wp:positionH relativeFrom="column">
            <wp:posOffset>-83820</wp:posOffset>
          </wp:positionH>
          <wp:positionV relativeFrom="paragraph">
            <wp:posOffset>-366395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1B0F" w14:textId="77777777" w:rsidR="00FA00BF" w:rsidRDefault="00FA0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79A66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rinka Percic">
    <w15:presenceInfo w15:providerId="AD" w15:userId="S-1-5-21-1828833970-2367316142-4064855336-4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07D95"/>
    <w:rsid w:val="00027010"/>
    <w:rsid w:val="000325EC"/>
    <w:rsid w:val="00036BA6"/>
    <w:rsid w:val="000541A7"/>
    <w:rsid w:val="000555C9"/>
    <w:rsid w:val="00060D7E"/>
    <w:rsid w:val="0006484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071D9"/>
    <w:rsid w:val="00120AE7"/>
    <w:rsid w:val="00132740"/>
    <w:rsid w:val="00146EC1"/>
    <w:rsid w:val="00150D8C"/>
    <w:rsid w:val="0015127C"/>
    <w:rsid w:val="00182411"/>
    <w:rsid w:val="00186EFB"/>
    <w:rsid w:val="00191AF9"/>
    <w:rsid w:val="001A4EF9"/>
    <w:rsid w:val="001E1D28"/>
    <w:rsid w:val="001E4372"/>
    <w:rsid w:val="001F5616"/>
    <w:rsid w:val="0021093B"/>
    <w:rsid w:val="0022137D"/>
    <w:rsid w:val="002215D2"/>
    <w:rsid w:val="002226A6"/>
    <w:rsid w:val="00226410"/>
    <w:rsid w:val="00255D97"/>
    <w:rsid w:val="002653F5"/>
    <w:rsid w:val="00267462"/>
    <w:rsid w:val="00271049"/>
    <w:rsid w:val="00274A01"/>
    <w:rsid w:val="00287F7A"/>
    <w:rsid w:val="002A2D42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2D47"/>
    <w:rsid w:val="00335829"/>
    <w:rsid w:val="00341BF5"/>
    <w:rsid w:val="003451E3"/>
    <w:rsid w:val="00373EB4"/>
    <w:rsid w:val="0038070D"/>
    <w:rsid w:val="003B01E0"/>
    <w:rsid w:val="003B7532"/>
    <w:rsid w:val="003C510D"/>
    <w:rsid w:val="003E383A"/>
    <w:rsid w:val="003F4B9D"/>
    <w:rsid w:val="00416924"/>
    <w:rsid w:val="00422201"/>
    <w:rsid w:val="00454227"/>
    <w:rsid w:val="00462C0C"/>
    <w:rsid w:val="00476451"/>
    <w:rsid w:val="00481AAA"/>
    <w:rsid w:val="004962B0"/>
    <w:rsid w:val="004D5C3B"/>
    <w:rsid w:val="004F2198"/>
    <w:rsid w:val="004F4868"/>
    <w:rsid w:val="00516B35"/>
    <w:rsid w:val="005460A6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5F562E"/>
    <w:rsid w:val="006009C0"/>
    <w:rsid w:val="006034A9"/>
    <w:rsid w:val="006115B5"/>
    <w:rsid w:val="00612CC5"/>
    <w:rsid w:val="00614DB4"/>
    <w:rsid w:val="00615627"/>
    <w:rsid w:val="006170C9"/>
    <w:rsid w:val="00634AF6"/>
    <w:rsid w:val="00647D68"/>
    <w:rsid w:val="00656C1D"/>
    <w:rsid w:val="006621A1"/>
    <w:rsid w:val="00676E76"/>
    <w:rsid w:val="00677481"/>
    <w:rsid w:val="00681A67"/>
    <w:rsid w:val="006A0C32"/>
    <w:rsid w:val="006B62C5"/>
    <w:rsid w:val="006C0194"/>
    <w:rsid w:val="006C4876"/>
    <w:rsid w:val="006E1CE8"/>
    <w:rsid w:val="0070156D"/>
    <w:rsid w:val="00703707"/>
    <w:rsid w:val="007102B2"/>
    <w:rsid w:val="0071115A"/>
    <w:rsid w:val="00717BCD"/>
    <w:rsid w:val="007224DD"/>
    <w:rsid w:val="007245BF"/>
    <w:rsid w:val="00733705"/>
    <w:rsid w:val="0075188D"/>
    <w:rsid w:val="0078605E"/>
    <w:rsid w:val="007C7B7F"/>
    <w:rsid w:val="007D4C2C"/>
    <w:rsid w:val="008178F3"/>
    <w:rsid w:val="00827B71"/>
    <w:rsid w:val="0083616C"/>
    <w:rsid w:val="00840FE1"/>
    <w:rsid w:val="008537E2"/>
    <w:rsid w:val="00860A33"/>
    <w:rsid w:val="0087783C"/>
    <w:rsid w:val="008D412D"/>
    <w:rsid w:val="008D56BA"/>
    <w:rsid w:val="008E1506"/>
    <w:rsid w:val="00901D85"/>
    <w:rsid w:val="009271A2"/>
    <w:rsid w:val="00934478"/>
    <w:rsid w:val="0095755A"/>
    <w:rsid w:val="00961E56"/>
    <w:rsid w:val="00963F04"/>
    <w:rsid w:val="00971912"/>
    <w:rsid w:val="00977CF9"/>
    <w:rsid w:val="009A1E98"/>
    <w:rsid w:val="009D0611"/>
    <w:rsid w:val="009D149E"/>
    <w:rsid w:val="009D22D3"/>
    <w:rsid w:val="009E3D18"/>
    <w:rsid w:val="00A1710A"/>
    <w:rsid w:val="00A21309"/>
    <w:rsid w:val="00A26595"/>
    <w:rsid w:val="00A35FFD"/>
    <w:rsid w:val="00A36A4B"/>
    <w:rsid w:val="00A44221"/>
    <w:rsid w:val="00A5676F"/>
    <w:rsid w:val="00A65896"/>
    <w:rsid w:val="00A81D5A"/>
    <w:rsid w:val="00A83FFA"/>
    <w:rsid w:val="00A97BAB"/>
    <w:rsid w:val="00AA374E"/>
    <w:rsid w:val="00AB14BF"/>
    <w:rsid w:val="00AB1E4A"/>
    <w:rsid w:val="00AB2FA8"/>
    <w:rsid w:val="00AB43EA"/>
    <w:rsid w:val="00AF3499"/>
    <w:rsid w:val="00AF6D5E"/>
    <w:rsid w:val="00B03468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BF64F1"/>
    <w:rsid w:val="00C078FF"/>
    <w:rsid w:val="00C52C8C"/>
    <w:rsid w:val="00C6049F"/>
    <w:rsid w:val="00C67756"/>
    <w:rsid w:val="00C7727A"/>
    <w:rsid w:val="00C91D51"/>
    <w:rsid w:val="00CA2C5F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635BC"/>
    <w:rsid w:val="00D908D9"/>
    <w:rsid w:val="00D93AB1"/>
    <w:rsid w:val="00D94022"/>
    <w:rsid w:val="00DB175A"/>
    <w:rsid w:val="00DB3191"/>
    <w:rsid w:val="00DB3A1A"/>
    <w:rsid w:val="00DB3EC9"/>
    <w:rsid w:val="00DC0E54"/>
    <w:rsid w:val="00DC4361"/>
    <w:rsid w:val="00DE11A5"/>
    <w:rsid w:val="00DF4AFA"/>
    <w:rsid w:val="00E05245"/>
    <w:rsid w:val="00E05480"/>
    <w:rsid w:val="00E05F31"/>
    <w:rsid w:val="00E14F0F"/>
    <w:rsid w:val="00E224DC"/>
    <w:rsid w:val="00E23325"/>
    <w:rsid w:val="00E2338A"/>
    <w:rsid w:val="00E26998"/>
    <w:rsid w:val="00E31AD9"/>
    <w:rsid w:val="00E46166"/>
    <w:rsid w:val="00E81D09"/>
    <w:rsid w:val="00E864B8"/>
    <w:rsid w:val="00E9583D"/>
    <w:rsid w:val="00EA54E3"/>
    <w:rsid w:val="00EB24CB"/>
    <w:rsid w:val="00EC73ED"/>
    <w:rsid w:val="00ED2D7F"/>
    <w:rsid w:val="00ED2F4C"/>
    <w:rsid w:val="00EF198B"/>
    <w:rsid w:val="00EF2C28"/>
    <w:rsid w:val="00F02950"/>
    <w:rsid w:val="00F31F95"/>
    <w:rsid w:val="00F40A1E"/>
    <w:rsid w:val="00F54263"/>
    <w:rsid w:val="00F653CC"/>
    <w:rsid w:val="00FA00BF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F54263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3D4D-C8CF-467C-973D-3CCDAA58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3</cp:revision>
  <cp:lastPrinted>2021-04-23T13:11:00Z</cp:lastPrinted>
  <dcterms:created xsi:type="dcterms:W3CDTF">2021-09-10T07:39:00Z</dcterms:created>
  <dcterms:modified xsi:type="dcterms:W3CDTF">2021-09-13T09:52:00Z</dcterms:modified>
</cp:coreProperties>
</file>