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4ED1" w14:textId="10C71AE2" w:rsidR="009D73E5" w:rsidRPr="007A352C" w:rsidRDefault="009D73E5">
      <w:pPr>
        <w:spacing w:after="120" w:line="271" w:lineRule="auto"/>
        <w:jc w:val="right"/>
        <w:rPr>
          <w:rFonts w:ascii="Arial" w:eastAsia="Times New Roman" w:hAnsi="Arial" w:cs="Arial"/>
          <w:b/>
          <w:bCs/>
          <w:i/>
          <w:iCs/>
          <w:sz w:val="18"/>
          <w:szCs w:val="18"/>
          <w:lang w:eastAsia="pl-PL"/>
        </w:rPr>
        <w:pPrChange w:id="0" w:author="Agnieszka Gorzoch" w:date="2021-08-11T09:44:00Z">
          <w:pPr>
            <w:spacing w:line="276" w:lineRule="auto"/>
            <w:jc w:val="right"/>
          </w:pPr>
        </w:pPrChange>
      </w:pPr>
      <w:r w:rsidRPr="007A352C">
        <w:rPr>
          <w:rFonts w:ascii="Arial" w:hAnsi="Arial" w:cs="Arial"/>
          <w:b/>
          <w:i/>
          <w:sz w:val="18"/>
          <w:szCs w:val="18"/>
        </w:rPr>
        <w:t xml:space="preserve">Załącznik nr </w:t>
      </w:r>
      <w:r w:rsidRPr="007A352C">
        <w:rPr>
          <w:rFonts w:ascii="Arial" w:eastAsia="Times New Roman" w:hAnsi="Arial" w:cs="Arial"/>
          <w:b/>
          <w:bCs/>
          <w:i/>
          <w:iCs/>
          <w:sz w:val="18"/>
          <w:szCs w:val="18"/>
          <w:lang w:eastAsia="pl-PL"/>
        </w:rPr>
        <w:t>3</w:t>
      </w:r>
      <w:ins w:id="1" w:author="Agnieszka Gorzoch" w:date="2021-08-09T14:37:00Z">
        <w:r w:rsidR="008630CC" w:rsidRPr="007A352C">
          <w:rPr>
            <w:rFonts w:ascii="Arial" w:eastAsia="Times New Roman" w:hAnsi="Arial" w:cs="Arial"/>
            <w:b/>
            <w:bCs/>
            <w:i/>
            <w:iCs/>
            <w:sz w:val="18"/>
            <w:szCs w:val="18"/>
            <w:lang w:eastAsia="pl-PL"/>
          </w:rPr>
          <w:t>A</w:t>
        </w:r>
      </w:ins>
      <w:r w:rsidRPr="007A352C">
        <w:rPr>
          <w:rFonts w:ascii="Arial" w:hAnsi="Arial" w:cs="Arial"/>
          <w:b/>
          <w:i/>
          <w:sz w:val="18"/>
          <w:szCs w:val="18"/>
        </w:rPr>
        <w:t xml:space="preserve"> do SWZ</w:t>
      </w:r>
    </w:p>
    <w:p w14:paraId="46B35F39" w14:textId="215B60C6" w:rsidR="009D73E5" w:rsidRPr="007A352C" w:rsidDel="007A352C" w:rsidRDefault="009D73E5">
      <w:pPr>
        <w:keepNext/>
        <w:spacing w:after="120" w:line="271" w:lineRule="auto"/>
        <w:jc w:val="center"/>
        <w:outlineLvl w:val="1"/>
        <w:rPr>
          <w:del w:id="2" w:author="Agnieszka Tobiasz" w:date="2021-08-11T09:29:00Z"/>
          <w:rFonts w:ascii="Arial" w:hAnsi="Arial" w:cs="Arial"/>
          <w:b/>
          <w:sz w:val="18"/>
          <w:szCs w:val="18"/>
        </w:rPr>
        <w:pPrChange w:id="3" w:author="Agnieszka Gorzoch" w:date="2021-08-11T09:44:00Z">
          <w:pPr>
            <w:keepNext/>
            <w:spacing w:after="120" w:line="276" w:lineRule="auto"/>
            <w:contextualSpacing/>
            <w:jc w:val="center"/>
            <w:outlineLvl w:val="1"/>
          </w:pPr>
        </w:pPrChange>
      </w:pPr>
    </w:p>
    <w:p w14:paraId="6A58E97E" w14:textId="75E1E600" w:rsidR="009D73E5" w:rsidRPr="007A352C" w:rsidRDefault="009D73E5">
      <w:pPr>
        <w:keepNext/>
        <w:spacing w:after="120" w:line="271" w:lineRule="auto"/>
        <w:jc w:val="center"/>
        <w:outlineLvl w:val="1"/>
        <w:rPr>
          <w:rFonts w:ascii="Arial" w:hAnsi="Arial" w:cs="Arial"/>
          <w:b/>
        </w:rPr>
        <w:pPrChange w:id="4" w:author="Agnieszka Gorzoch" w:date="2021-08-11T09:44:00Z">
          <w:pPr>
            <w:keepNext/>
            <w:spacing w:after="120" w:line="276" w:lineRule="auto"/>
            <w:contextualSpacing/>
            <w:jc w:val="center"/>
            <w:outlineLvl w:val="1"/>
          </w:pPr>
        </w:pPrChange>
      </w:pPr>
      <w:r w:rsidRPr="007A352C">
        <w:rPr>
          <w:rFonts w:ascii="Arial" w:hAnsi="Arial" w:cs="Arial"/>
          <w:b/>
        </w:rPr>
        <w:t>projektowane postanowienia Umowy</w:t>
      </w:r>
      <w:ins w:id="5" w:author="Agnieszka Gorzoch" w:date="2021-08-11T11:34:00Z">
        <w:r w:rsidR="000368F9">
          <w:rPr>
            <w:rFonts w:ascii="Arial" w:hAnsi="Arial" w:cs="Arial"/>
            <w:b/>
          </w:rPr>
          <w:t xml:space="preserve"> – dotyczy Części 1</w:t>
        </w:r>
      </w:ins>
    </w:p>
    <w:p w14:paraId="7002742B" w14:textId="008FA28B" w:rsidR="009D73E5" w:rsidRPr="007A352C" w:rsidDel="007A352C" w:rsidRDefault="009D73E5">
      <w:pPr>
        <w:keepNext/>
        <w:spacing w:after="120" w:line="271" w:lineRule="auto"/>
        <w:outlineLvl w:val="1"/>
        <w:rPr>
          <w:del w:id="6" w:author="Agnieszka Tobiasz" w:date="2021-08-11T09:29:00Z"/>
          <w:rFonts w:ascii="Arial" w:hAnsi="Arial" w:cs="Arial"/>
          <w:b/>
        </w:rPr>
        <w:pPrChange w:id="7" w:author="Agnieszka Gorzoch" w:date="2021-08-11T09:44:00Z">
          <w:pPr>
            <w:keepNext/>
            <w:spacing w:after="120" w:line="276" w:lineRule="auto"/>
            <w:contextualSpacing/>
            <w:outlineLvl w:val="1"/>
          </w:pPr>
        </w:pPrChange>
      </w:pPr>
    </w:p>
    <w:p w14:paraId="292F76F4" w14:textId="23DE3FCF" w:rsidR="009D73E5" w:rsidRPr="007A352C" w:rsidRDefault="009D73E5">
      <w:pPr>
        <w:spacing w:after="120" w:line="271" w:lineRule="auto"/>
        <w:jc w:val="center"/>
        <w:rPr>
          <w:rFonts w:ascii="Arial" w:eastAsia="Times New Roman" w:hAnsi="Arial" w:cs="Arial"/>
          <w:b/>
          <w:lang w:eastAsia="pl-PL"/>
        </w:rPr>
        <w:pPrChange w:id="8" w:author="Agnieszka Gorzoch" w:date="2021-08-11T09:44:00Z">
          <w:pPr>
            <w:spacing w:after="0" w:line="276" w:lineRule="auto"/>
            <w:jc w:val="center"/>
          </w:pPr>
        </w:pPrChange>
      </w:pPr>
      <w:r w:rsidRPr="007A352C">
        <w:rPr>
          <w:rFonts w:ascii="Arial" w:eastAsia="Times New Roman" w:hAnsi="Arial" w:cs="Arial"/>
          <w:b/>
          <w:lang w:eastAsia="pl-PL"/>
        </w:rPr>
        <w:t>UMOWA nr ABM/……/2021/</w:t>
      </w:r>
      <w:del w:id="9" w:author="Agnieszka Gorzoch" w:date="2021-07-30T09:13:00Z">
        <w:r w:rsidR="007257D4" w:rsidRPr="007A352C" w:rsidDel="002E79A1">
          <w:rPr>
            <w:rFonts w:ascii="Arial" w:eastAsia="Times New Roman" w:hAnsi="Arial" w:cs="Arial"/>
            <w:b/>
            <w:lang w:eastAsia="pl-PL"/>
          </w:rPr>
          <w:delText>YY</w:delText>
        </w:r>
        <w:r w:rsidRPr="007A352C" w:rsidDel="002E79A1">
          <w:rPr>
            <w:rFonts w:ascii="Arial" w:eastAsia="Times New Roman" w:hAnsi="Arial" w:cs="Arial"/>
            <w:b/>
            <w:lang w:eastAsia="pl-PL"/>
          </w:rPr>
          <w:delText xml:space="preserve"> </w:delText>
        </w:r>
      </w:del>
      <w:ins w:id="10" w:author="Agnieszka Gorzoch" w:date="2021-07-30T09:13:00Z">
        <w:r w:rsidR="002E79A1" w:rsidRPr="007A352C">
          <w:rPr>
            <w:rFonts w:ascii="Arial" w:eastAsia="Times New Roman" w:hAnsi="Arial" w:cs="Arial"/>
            <w:b/>
            <w:lang w:eastAsia="pl-PL"/>
          </w:rPr>
          <w:t xml:space="preserve">BA </w:t>
        </w:r>
      </w:ins>
    </w:p>
    <w:p w14:paraId="1CF346AF" w14:textId="77777777" w:rsidR="009D73E5" w:rsidRPr="007A352C" w:rsidRDefault="009D73E5">
      <w:pPr>
        <w:spacing w:after="120" w:line="271" w:lineRule="auto"/>
        <w:jc w:val="both"/>
        <w:rPr>
          <w:rFonts w:ascii="Arial" w:eastAsia="Times New Roman" w:hAnsi="Arial" w:cs="Arial"/>
          <w:lang w:eastAsia="pl-PL"/>
        </w:rPr>
        <w:pPrChange w:id="11" w:author="Agnieszka Gorzoch" w:date="2021-08-11T09:44:00Z">
          <w:pPr>
            <w:spacing w:before="120" w:after="0" w:line="276" w:lineRule="auto"/>
            <w:jc w:val="both"/>
          </w:pPr>
        </w:pPrChange>
      </w:pPr>
      <w:r w:rsidRPr="007A352C">
        <w:rPr>
          <w:rFonts w:ascii="Arial" w:eastAsia="Times New Roman" w:hAnsi="Arial" w:cs="Arial"/>
          <w:lang w:eastAsia="pl-PL"/>
        </w:rPr>
        <w:t>zawarta w dniu ……………………r. pomiędzy:</w:t>
      </w:r>
    </w:p>
    <w:p w14:paraId="3BEB6B76" w14:textId="77777777" w:rsidR="009D73E5" w:rsidRPr="007A352C" w:rsidRDefault="009D73E5">
      <w:pPr>
        <w:spacing w:after="120" w:line="271" w:lineRule="auto"/>
        <w:jc w:val="both"/>
        <w:rPr>
          <w:rFonts w:ascii="Arial" w:eastAsia="Calibri" w:hAnsi="Arial" w:cs="Arial"/>
          <w:lang w:eastAsia="pl-PL"/>
        </w:rPr>
        <w:pPrChange w:id="12" w:author="Agnieszka Gorzoch" w:date="2021-08-11T09:44:00Z">
          <w:pPr>
            <w:spacing w:before="120" w:after="0" w:line="276" w:lineRule="auto"/>
            <w:jc w:val="both"/>
          </w:pPr>
        </w:pPrChange>
      </w:pPr>
      <w:r w:rsidRPr="007A352C">
        <w:rPr>
          <w:rFonts w:ascii="Arial" w:eastAsia="Calibri" w:hAnsi="Arial" w:cs="Arial"/>
          <w:b/>
          <w:lang w:eastAsia="pl-PL"/>
        </w:rPr>
        <w:t xml:space="preserve">Agencją Badań Medycznych </w:t>
      </w:r>
      <w:r w:rsidRPr="007A352C">
        <w:rPr>
          <w:rFonts w:ascii="Arial" w:eastAsia="Calibri" w:hAnsi="Arial" w:cs="Arial"/>
          <w:lang w:eastAsia="pl-PL"/>
        </w:rPr>
        <w:t>z siedzibą w Warszawie (00-014), przy ul. Stanisława Moniuszki 1A, NIP: 525-278-39-49, REGON: 382836515, zwaną w dalszej części Umowy „</w:t>
      </w:r>
      <w:r w:rsidRPr="007A352C">
        <w:rPr>
          <w:rFonts w:ascii="Arial" w:eastAsia="Calibri" w:hAnsi="Arial" w:cs="Arial"/>
          <w:b/>
          <w:lang w:eastAsia="pl-PL"/>
        </w:rPr>
        <w:t>Zamawiającym</w:t>
      </w:r>
      <w:r w:rsidRPr="007A352C">
        <w:rPr>
          <w:rFonts w:ascii="Arial" w:eastAsia="Calibri" w:hAnsi="Arial" w:cs="Arial"/>
          <w:lang w:eastAsia="pl-PL"/>
        </w:rPr>
        <w:t>”, reprezentowaną przez:</w:t>
      </w:r>
    </w:p>
    <w:p w14:paraId="51865712" w14:textId="79E04667" w:rsidR="009D73E5" w:rsidRPr="007A352C" w:rsidRDefault="009D73E5">
      <w:pPr>
        <w:tabs>
          <w:tab w:val="left" w:pos="993"/>
        </w:tabs>
        <w:spacing w:after="120" w:line="271" w:lineRule="auto"/>
        <w:jc w:val="both"/>
        <w:rPr>
          <w:rFonts w:ascii="Arial" w:hAnsi="Arial" w:cs="Arial"/>
          <w:b/>
        </w:rPr>
        <w:pPrChange w:id="13" w:author="Agnieszka Gorzoch" w:date="2021-08-11T09:44:00Z">
          <w:pPr>
            <w:tabs>
              <w:tab w:val="left" w:pos="993"/>
            </w:tabs>
            <w:spacing w:before="120" w:after="0" w:line="276" w:lineRule="auto"/>
            <w:jc w:val="both"/>
          </w:pPr>
        </w:pPrChange>
      </w:pPr>
      <w:r w:rsidRPr="007A352C">
        <w:rPr>
          <w:rFonts w:ascii="Arial" w:hAnsi="Arial" w:cs="Arial"/>
          <w:b/>
        </w:rPr>
        <w:t>Pana dra</w:t>
      </w:r>
      <w:r w:rsidR="007257D4" w:rsidRPr="007A352C">
        <w:rPr>
          <w:rFonts w:ascii="Arial" w:hAnsi="Arial" w:cs="Arial"/>
          <w:b/>
        </w:rPr>
        <w:t xml:space="preserve"> hab.</w:t>
      </w:r>
      <w:r w:rsidRPr="007A352C">
        <w:rPr>
          <w:rFonts w:ascii="Arial" w:hAnsi="Arial" w:cs="Arial"/>
          <w:b/>
        </w:rPr>
        <w:t xml:space="preserve"> n. med. Radosława Sierpińskiego – Prezesa Agencji Badań Medycznych </w:t>
      </w:r>
    </w:p>
    <w:p w14:paraId="29C73923" w14:textId="77777777" w:rsidR="009D73E5" w:rsidRPr="007A352C" w:rsidRDefault="009D73E5">
      <w:pPr>
        <w:spacing w:after="120" w:line="271" w:lineRule="auto"/>
        <w:jc w:val="both"/>
        <w:rPr>
          <w:rFonts w:ascii="Arial" w:eastAsia="Times New Roman" w:hAnsi="Arial" w:cs="Arial"/>
          <w:lang w:eastAsia="pl-PL"/>
        </w:rPr>
        <w:pPrChange w:id="14" w:author="Agnieszka Gorzoch" w:date="2021-08-11T09:44:00Z">
          <w:pPr>
            <w:spacing w:before="120" w:after="0" w:line="276" w:lineRule="auto"/>
            <w:jc w:val="both"/>
          </w:pPr>
        </w:pPrChange>
      </w:pPr>
      <w:r w:rsidRPr="007A352C">
        <w:rPr>
          <w:rFonts w:ascii="Arial" w:eastAsia="Times New Roman" w:hAnsi="Arial" w:cs="Arial"/>
          <w:lang w:eastAsia="pl-PL"/>
        </w:rPr>
        <w:t>a</w:t>
      </w:r>
    </w:p>
    <w:p w14:paraId="5AE7C742" w14:textId="360B7876"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15"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 gdy</w:t>
      </w:r>
      <w:r w:rsidRPr="007A352C">
        <w:rPr>
          <w:rFonts w:ascii="Arial" w:eastAsia="Times New Roman" w:hAnsi="Arial" w:cs="Arial"/>
          <w:b/>
          <w:lang w:eastAsia="pl-PL"/>
        </w:rPr>
        <w:t xml:space="preserve"> Wykonawcą</w:t>
      </w:r>
      <w:r w:rsidRPr="007A352C">
        <w:rPr>
          <w:rFonts w:ascii="Arial" w:eastAsia="Times New Roman" w:hAnsi="Arial" w:cs="Arial"/>
          <w:lang w:eastAsia="pl-PL"/>
        </w:rPr>
        <w:t xml:space="preserve"> jest spółką prawa handlowego:</w:t>
      </w:r>
    </w:p>
    <w:p w14:paraId="08D41D20"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16"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w:t>
      </w:r>
      <w:r w:rsidRPr="007A352C">
        <w:rPr>
          <w:rFonts w:ascii="Cambria Math" w:eastAsia="Times New Roman" w:hAnsi="Cambria Math" w:cs="Cambria Math"/>
          <w:lang w:eastAsia="pl-PL"/>
        </w:rPr>
        <w:t>∎</w:t>
      </w:r>
      <w:r w:rsidRPr="007A352C">
        <w:rPr>
          <w:rFonts w:ascii="Arial" w:eastAsia="Times New Roman" w:hAnsi="Arial" w:cs="Arial"/>
          <w:lang w:eastAsia="pl-PL"/>
        </w:rPr>
        <w:t>], z siedzibą w [</w:t>
      </w:r>
      <w:r w:rsidRPr="007A352C">
        <w:rPr>
          <w:rFonts w:ascii="Cambria Math" w:eastAsia="Times New Roman" w:hAnsi="Cambria Math" w:cs="Cambria Math"/>
          <w:lang w:eastAsia="pl-PL"/>
        </w:rPr>
        <w:t>∎</w:t>
      </w:r>
      <w:r w:rsidRPr="007A352C">
        <w:rPr>
          <w:rFonts w:ascii="Arial" w:eastAsia="Times New Roman" w:hAnsi="Arial" w:cs="Arial"/>
          <w:lang w:eastAsia="pl-PL"/>
        </w:rPr>
        <w:t>] przy ulicy [</w:t>
      </w:r>
      <w:r w:rsidRPr="007A352C">
        <w:rPr>
          <w:rFonts w:ascii="Cambria Math" w:eastAsia="Times New Roman" w:hAnsi="Cambria Math" w:cs="Cambria Math"/>
          <w:lang w:eastAsia="pl-PL"/>
        </w:rPr>
        <w:t>∎</w:t>
      </w:r>
      <w:r w:rsidRPr="007A352C">
        <w:rPr>
          <w:rFonts w:ascii="Arial" w:eastAsia="Times New Roman" w:hAnsi="Arial" w:cs="Arial"/>
          <w:lang w:eastAsia="pl-PL"/>
        </w:rPr>
        <w:t>], (kod pocztowy i nazwa miejscowości), wpisaną do rejestru przedsiębiorców Krajowego Rejestru Sądowego pod nr [</w:t>
      </w:r>
      <w:r w:rsidRPr="007A352C">
        <w:rPr>
          <w:rFonts w:ascii="Cambria Math" w:eastAsia="Times New Roman" w:hAnsi="Cambria Math" w:cs="Cambria Math"/>
          <w:lang w:eastAsia="pl-PL"/>
        </w:rPr>
        <w:t>∎</w:t>
      </w:r>
      <w:r w:rsidRPr="007A352C">
        <w:rPr>
          <w:rFonts w:ascii="Arial" w:eastAsia="Times New Roman" w:hAnsi="Arial" w:cs="Arial"/>
          <w:lang w:eastAsia="pl-PL"/>
        </w:rPr>
        <w:t>], prowadzonego przez Sąd Rejonowy [</w:t>
      </w:r>
      <w:r w:rsidRPr="007A352C">
        <w:rPr>
          <w:rFonts w:ascii="Cambria Math" w:eastAsia="Times New Roman" w:hAnsi="Cambria Math" w:cs="Cambria Math"/>
          <w:lang w:eastAsia="pl-PL"/>
        </w:rPr>
        <w:t>∎</w:t>
      </w:r>
      <w:r w:rsidRPr="007A352C">
        <w:rPr>
          <w:rFonts w:ascii="Arial" w:eastAsia="Times New Roman" w:hAnsi="Arial" w:cs="Arial"/>
          <w:lang w:eastAsia="pl-PL"/>
        </w:rPr>
        <w:t>], [</w:t>
      </w:r>
      <w:r w:rsidRPr="007A352C">
        <w:rPr>
          <w:rFonts w:ascii="Cambria Math" w:eastAsia="Times New Roman" w:hAnsi="Cambria Math" w:cs="Cambria Math"/>
          <w:lang w:eastAsia="pl-PL"/>
        </w:rPr>
        <w:t>∎</w:t>
      </w:r>
      <w:r w:rsidRPr="007A352C">
        <w:rPr>
          <w:rFonts w:ascii="Arial" w:eastAsia="Times New Roman" w:hAnsi="Arial" w:cs="Arial"/>
          <w:lang w:eastAsia="pl-PL"/>
        </w:rPr>
        <w:t>] Wydział Gospodarczy Krajowego Rejestru Sądowego, NIP: [</w:t>
      </w:r>
      <w:r w:rsidRPr="007A352C">
        <w:rPr>
          <w:rFonts w:ascii="Cambria Math" w:eastAsia="Times New Roman" w:hAnsi="Cambria Math" w:cs="Cambria Math"/>
          <w:lang w:eastAsia="pl-PL"/>
        </w:rPr>
        <w:t>∎</w:t>
      </w:r>
      <w:r w:rsidRPr="007A352C">
        <w:rPr>
          <w:rFonts w:ascii="Arial" w:eastAsia="Times New Roman" w:hAnsi="Arial" w:cs="Arial"/>
          <w:lang w:eastAsia="pl-PL"/>
        </w:rPr>
        <w:t>], REGON: [</w:t>
      </w:r>
      <w:r w:rsidRPr="007A352C">
        <w:rPr>
          <w:rFonts w:ascii="Cambria Math" w:eastAsia="Times New Roman" w:hAnsi="Cambria Math" w:cs="Cambria Math"/>
          <w:lang w:eastAsia="pl-PL"/>
        </w:rPr>
        <w:t>∎</w:t>
      </w:r>
      <w:r w:rsidRPr="007A352C">
        <w:rPr>
          <w:rFonts w:ascii="Arial" w:eastAsia="Times New Roman" w:hAnsi="Arial" w:cs="Arial"/>
          <w:lang w:eastAsia="pl-PL"/>
        </w:rPr>
        <w:t>], reprezentowaną przez [</w:t>
      </w:r>
      <w:r w:rsidRPr="007A352C">
        <w:rPr>
          <w:rFonts w:ascii="Cambria Math" w:eastAsia="Times New Roman" w:hAnsi="Cambria Math" w:cs="Cambria Math"/>
          <w:lang w:eastAsia="pl-PL"/>
        </w:rPr>
        <w:t>∎</w:t>
      </w:r>
      <w:r w:rsidRPr="007A352C">
        <w:rPr>
          <w:rFonts w:ascii="Arial" w:eastAsia="Times New Roman" w:hAnsi="Arial" w:cs="Arial"/>
          <w:lang w:eastAsia="pl-PL"/>
        </w:rPr>
        <w:t>], zwaną dalej „Wykonawcą”,</w:t>
      </w:r>
    </w:p>
    <w:p w14:paraId="4C6E088D"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17"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 gdy Wykonawcą jest osoba fizyczna prowadząca działalność gospodarczą:</w:t>
      </w:r>
    </w:p>
    <w:p w14:paraId="344ADE58"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18"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Panem/Panią [</w:t>
      </w:r>
      <w:r w:rsidRPr="007A352C">
        <w:rPr>
          <w:rFonts w:ascii="Cambria Math" w:eastAsia="Times New Roman" w:hAnsi="Cambria Math" w:cs="Cambria Math"/>
          <w:lang w:eastAsia="pl-PL"/>
        </w:rPr>
        <w:t>∎</w:t>
      </w:r>
      <w:r w:rsidRPr="007A352C">
        <w:rPr>
          <w:rFonts w:ascii="Arial" w:eastAsia="Times New Roman" w:hAnsi="Arial" w:cs="Arial"/>
          <w:lang w:eastAsia="pl-PL"/>
        </w:rPr>
        <w:t>], zamieszkałym/ą w [</w:t>
      </w:r>
      <w:r w:rsidRPr="007A352C">
        <w:rPr>
          <w:rFonts w:ascii="Cambria Math" w:eastAsia="Times New Roman" w:hAnsi="Cambria Math" w:cs="Cambria Math"/>
          <w:lang w:eastAsia="pl-PL"/>
        </w:rPr>
        <w:t>∎</w:t>
      </w:r>
      <w:r w:rsidRPr="007A352C">
        <w:rPr>
          <w:rFonts w:ascii="Arial" w:eastAsia="Times New Roman" w:hAnsi="Arial" w:cs="Arial"/>
          <w:lang w:eastAsia="pl-PL"/>
        </w:rPr>
        <w:t>] (kod pocztowy), przy ulicy [</w:t>
      </w:r>
      <w:r w:rsidRPr="007A352C">
        <w:rPr>
          <w:rFonts w:ascii="Cambria Math" w:eastAsia="Times New Roman" w:hAnsi="Cambria Math" w:cs="Cambria Math"/>
          <w:lang w:eastAsia="pl-PL"/>
        </w:rPr>
        <w:t>∎</w:t>
      </w:r>
      <w:r w:rsidRPr="007A352C">
        <w:rPr>
          <w:rFonts w:ascii="Arial" w:eastAsia="Times New Roman" w:hAnsi="Arial" w:cs="Arial"/>
          <w:lang w:eastAsia="pl-PL"/>
        </w:rPr>
        <w:t>], prowadzącym/ą działalność gospodarczą pod firmą [</w:t>
      </w:r>
      <w:r w:rsidRPr="007A352C">
        <w:rPr>
          <w:rFonts w:ascii="Cambria Math" w:eastAsia="Times New Roman" w:hAnsi="Cambria Math" w:cs="Cambria Math"/>
          <w:lang w:eastAsia="pl-PL"/>
        </w:rPr>
        <w:t>∎</w:t>
      </w:r>
      <w:r w:rsidRPr="007A352C">
        <w:rPr>
          <w:rFonts w:ascii="Arial" w:eastAsia="Times New Roman" w:hAnsi="Arial" w:cs="Arial"/>
          <w:lang w:eastAsia="pl-PL"/>
        </w:rPr>
        <w:t>], adres wykonywania działalności gospodarczej: [</w:t>
      </w:r>
      <w:r w:rsidRPr="007A352C">
        <w:rPr>
          <w:rFonts w:ascii="Cambria Math" w:eastAsia="Times New Roman" w:hAnsi="Cambria Math" w:cs="Cambria Math"/>
          <w:lang w:eastAsia="pl-PL"/>
        </w:rPr>
        <w:t>∎</w:t>
      </w:r>
      <w:r w:rsidRPr="007A352C">
        <w:rPr>
          <w:rFonts w:ascii="Arial" w:eastAsia="Times New Roman" w:hAnsi="Arial" w:cs="Arial"/>
          <w:lang w:eastAsia="pl-PL"/>
        </w:rPr>
        <w:t>], na podstawie wpisu do Centralnej Ewidencji i Informacji o Działalności Gospodarczej RP, PESEL: [</w:t>
      </w:r>
      <w:r w:rsidRPr="007A352C">
        <w:rPr>
          <w:rFonts w:ascii="Cambria Math" w:eastAsia="Times New Roman" w:hAnsi="Cambria Math" w:cs="Cambria Math"/>
          <w:lang w:eastAsia="pl-PL"/>
        </w:rPr>
        <w:t>∎</w:t>
      </w:r>
      <w:r w:rsidRPr="007A352C">
        <w:rPr>
          <w:rFonts w:ascii="Arial" w:eastAsia="Times New Roman" w:hAnsi="Arial" w:cs="Arial"/>
          <w:lang w:eastAsia="pl-PL"/>
        </w:rPr>
        <w:t>], NIP: [</w:t>
      </w:r>
      <w:r w:rsidRPr="007A352C">
        <w:rPr>
          <w:rFonts w:ascii="Cambria Math" w:eastAsia="Times New Roman" w:hAnsi="Cambria Math" w:cs="Cambria Math"/>
          <w:lang w:eastAsia="pl-PL"/>
        </w:rPr>
        <w:t>∎</w:t>
      </w:r>
      <w:r w:rsidRPr="007A352C">
        <w:rPr>
          <w:rFonts w:ascii="Arial" w:eastAsia="Times New Roman" w:hAnsi="Arial" w:cs="Arial"/>
          <w:lang w:eastAsia="pl-PL"/>
        </w:rPr>
        <w:t>], REGON: [</w:t>
      </w:r>
      <w:r w:rsidRPr="007A352C">
        <w:rPr>
          <w:rFonts w:ascii="Cambria Math" w:eastAsia="Times New Roman" w:hAnsi="Cambria Math" w:cs="Cambria Math"/>
          <w:lang w:eastAsia="pl-PL"/>
        </w:rPr>
        <w:t>∎</w:t>
      </w:r>
      <w:r w:rsidRPr="007A352C">
        <w:rPr>
          <w:rFonts w:ascii="Arial" w:eastAsia="Times New Roman" w:hAnsi="Arial" w:cs="Arial"/>
          <w:lang w:eastAsia="pl-PL"/>
        </w:rPr>
        <w:t xml:space="preserve">], zwanym/ą dalej „Wykonawcą”, </w:t>
      </w:r>
    </w:p>
    <w:p w14:paraId="374096A2"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19"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 gdy Wykonawcą jest osoba fizyczna nieprowadząca działalności gospodarczej:</w:t>
      </w:r>
    </w:p>
    <w:p w14:paraId="43DF9553"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20"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Panem/Panią [</w:t>
      </w:r>
      <w:r w:rsidRPr="007A352C">
        <w:rPr>
          <w:rFonts w:ascii="Cambria Math" w:eastAsia="Times New Roman" w:hAnsi="Cambria Math" w:cs="Cambria Math"/>
          <w:lang w:eastAsia="pl-PL"/>
        </w:rPr>
        <w:t>∎</w:t>
      </w:r>
      <w:r w:rsidRPr="007A352C">
        <w:rPr>
          <w:rFonts w:ascii="Arial" w:eastAsia="Times New Roman" w:hAnsi="Arial" w:cs="Arial"/>
          <w:lang w:eastAsia="pl-PL"/>
        </w:rPr>
        <w:t>], zamieszkałym/ą w [</w:t>
      </w:r>
      <w:r w:rsidRPr="007A352C">
        <w:rPr>
          <w:rFonts w:ascii="Cambria Math" w:eastAsia="Times New Roman" w:hAnsi="Cambria Math" w:cs="Cambria Math"/>
          <w:lang w:eastAsia="pl-PL"/>
        </w:rPr>
        <w:t>∎</w:t>
      </w:r>
      <w:r w:rsidRPr="007A352C">
        <w:rPr>
          <w:rFonts w:ascii="Arial" w:eastAsia="Times New Roman" w:hAnsi="Arial" w:cs="Arial"/>
          <w:lang w:eastAsia="pl-PL"/>
        </w:rPr>
        <w:t>] (kod pocztowy), przy ulicy [</w:t>
      </w:r>
      <w:r w:rsidRPr="007A352C">
        <w:rPr>
          <w:rFonts w:ascii="Cambria Math" w:eastAsia="Times New Roman" w:hAnsi="Cambria Math" w:cs="Cambria Math"/>
          <w:lang w:eastAsia="pl-PL"/>
        </w:rPr>
        <w:t>∎</w:t>
      </w:r>
      <w:r w:rsidRPr="007A352C">
        <w:rPr>
          <w:rFonts w:ascii="Arial" w:eastAsia="Times New Roman" w:hAnsi="Arial" w:cs="Arial"/>
          <w:lang w:eastAsia="pl-PL"/>
        </w:rPr>
        <w:t>], legitymującym/ą się dowodem osobistym numer: [</w:t>
      </w:r>
      <w:r w:rsidRPr="007A352C">
        <w:rPr>
          <w:rFonts w:ascii="Cambria Math" w:eastAsia="Times New Roman" w:hAnsi="Cambria Math" w:cs="Cambria Math"/>
          <w:lang w:eastAsia="pl-PL"/>
        </w:rPr>
        <w:t>∎</w:t>
      </w:r>
      <w:r w:rsidRPr="007A352C">
        <w:rPr>
          <w:rFonts w:ascii="Arial" w:eastAsia="Times New Roman" w:hAnsi="Arial" w:cs="Arial"/>
          <w:lang w:eastAsia="pl-PL"/>
        </w:rPr>
        <w:t>] seria [</w:t>
      </w:r>
      <w:r w:rsidRPr="007A352C">
        <w:rPr>
          <w:rFonts w:ascii="Cambria Math" w:eastAsia="Times New Roman" w:hAnsi="Cambria Math" w:cs="Cambria Math"/>
          <w:lang w:eastAsia="pl-PL"/>
        </w:rPr>
        <w:t>∎</w:t>
      </w:r>
      <w:r w:rsidRPr="007A352C">
        <w:rPr>
          <w:rFonts w:ascii="Arial" w:eastAsia="Times New Roman" w:hAnsi="Arial" w:cs="Arial"/>
          <w:lang w:eastAsia="pl-PL"/>
        </w:rPr>
        <w:t>], wydanym przez [</w:t>
      </w:r>
      <w:r w:rsidRPr="007A352C">
        <w:rPr>
          <w:rFonts w:ascii="Cambria Math" w:eastAsia="Times New Roman" w:hAnsi="Cambria Math" w:cs="Cambria Math"/>
          <w:lang w:eastAsia="pl-PL"/>
        </w:rPr>
        <w:t>∎</w:t>
      </w:r>
      <w:r w:rsidRPr="007A352C">
        <w:rPr>
          <w:rFonts w:ascii="Arial" w:eastAsia="Times New Roman" w:hAnsi="Arial" w:cs="Arial"/>
          <w:lang w:eastAsia="pl-PL"/>
        </w:rPr>
        <w:t>], dnia [</w:t>
      </w:r>
      <w:r w:rsidRPr="007A352C">
        <w:rPr>
          <w:rFonts w:ascii="Cambria Math" w:eastAsia="Times New Roman" w:hAnsi="Cambria Math" w:cs="Cambria Math"/>
          <w:lang w:eastAsia="pl-PL"/>
        </w:rPr>
        <w:t>∎</w:t>
      </w:r>
      <w:r w:rsidRPr="007A352C">
        <w:rPr>
          <w:rFonts w:ascii="Arial" w:eastAsia="Times New Roman" w:hAnsi="Arial" w:cs="Arial"/>
          <w:lang w:eastAsia="pl-PL"/>
        </w:rPr>
        <w:t>], PESEL: [</w:t>
      </w:r>
      <w:r w:rsidRPr="007A352C">
        <w:rPr>
          <w:rFonts w:ascii="Cambria Math" w:eastAsia="Times New Roman" w:hAnsi="Cambria Math" w:cs="Cambria Math"/>
          <w:lang w:eastAsia="pl-PL"/>
        </w:rPr>
        <w:t>∎</w:t>
      </w:r>
      <w:r w:rsidRPr="007A352C">
        <w:rPr>
          <w:rFonts w:ascii="Arial" w:eastAsia="Times New Roman" w:hAnsi="Arial" w:cs="Arial"/>
          <w:lang w:eastAsia="pl-PL"/>
        </w:rPr>
        <w:t>], zwanym/ą dalej „Wykonawcą”,</w:t>
      </w:r>
    </w:p>
    <w:p w14:paraId="73706E23"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21"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 gdy Wykonawcą jest spółka cywilna:</w:t>
      </w:r>
    </w:p>
    <w:p w14:paraId="3B3E1E84"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22"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Panem/Panią [</w:t>
      </w:r>
      <w:r w:rsidRPr="007A352C">
        <w:rPr>
          <w:rFonts w:ascii="Cambria Math" w:eastAsia="Times New Roman" w:hAnsi="Cambria Math" w:cs="Cambria Math"/>
          <w:lang w:eastAsia="pl-PL"/>
        </w:rPr>
        <w:t>∎</w:t>
      </w:r>
      <w:r w:rsidRPr="007A352C">
        <w:rPr>
          <w:rFonts w:ascii="Arial" w:eastAsia="Times New Roman" w:hAnsi="Arial" w:cs="Arial"/>
          <w:lang w:eastAsia="pl-PL"/>
        </w:rPr>
        <w:t>], zamieszkałym/ą w [</w:t>
      </w:r>
      <w:r w:rsidRPr="007A352C">
        <w:rPr>
          <w:rFonts w:ascii="Cambria Math" w:eastAsia="Times New Roman" w:hAnsi="Cambria Math" w:cs="Cambria Math"/>
          <w:lang w:eastAsia="pl-PL"/>
        </w:rPr>
        <w:t>∎</w:t>
      </w:r>
      <w:r w:rsidRPr="007A352C">
        <w:rPr>
          <w:rFonts w:ascii="Arial" w:eastAsia="Times New Roman" w:hAnsi="Arial" w:cs="Arial"/>
          <w:lang w:eastAsia="pl-PL"/>
        </w:rPr>
        <w:t>] (kod pocztowy), przy ulicy [</w:t>
      </w:r>
      <w:r w:rsidRPr="007A352C">
        <w:rPr>
          <w:rFonts w:ascii="Cambria Math" w:eastAsia="Times New Roman" w:hAnsi="Cambria Math" w:cs="Cambria Math"/>
          <w:lang w:eastAsia="pl-PL"/>
        </w:rPr>
        <w:t>∎</w:t>
      </w:r>
      <w:r w:rsidRPr="007A352C">
        <w:rPr>
          <w:rFonts w:ascii="Arial" w:eastAsia="Times New Roman" w:hAnsi="Arial" w:cs="Arial"/>
          <w:lang w:eastAsia="pl-PL"/>
        </w:rPr>
        <w:t>], prowadzącym/ą działalność gospodarczą pod firmą [</w:t>
      </w:r>
      <w:r w:rsidRPr="007A352C">
        <w:rPr>
          <w:rFonts w:ascii="Cambria Math" w:eastAsia="Times New Roman" w:hAnsi="Cambria Math" w:cs="Cambria Math"/>
          <w:lang w:eastAsia="pl-PL"/>
        </w:rPr>
        <w:t>∎</w:t>
      </w:r>
      <w:r w:rsidRPr="007A352C">
        <w:rPr>
          <w:rFonts w:ascii="Arial" w:eastAsia="Times New Roman" w:hAnsi="Arial" w:cs="Arial"/>
          <w:lang w:eastAsia="pl-PL"/>
        </w:rPr>
        <w:t xml:space="preserve">], na podstawie wpisu do Centralnej Ewidencji </w:t>
      </w:r>
      <w:r w:rsidRPr="007A352C">
        <w:rPr>
          <w:rFonts w:ascii="Arial" w:eastAsia="Times New Roman" w:hAnsi="Arial" w:cs="Arial"/>
          <w:lang w:eastAsia="pl-PL"/>
        </w:rPr>
        <w:br/>
        <w:t>i Informacji o Działalności Gospodarczej RP, PESEL: [</w:t>
      </w:r>
      <w:r w:rsidRPr="007A352C">
        <w:rPr>
          <w:rFonts w:ascii="Cambria Math" w:eastAsia="Times New Roman" w:hAnsi="Cambria Math" w:cs="Cambria Math"/>
          <w:lang w:eastAsia="pl-PL"/>
        </w:rPr>
        <w:t>∎</w:t>
      </w:r>
      <w:r w:rsidRPr="007A352C">
        <w:rPr>
          <w:rFonts w:ascii="Arial" w:eastAsia="Times New Roman" w:hAnsi="Arial" w:cs="Arial"/>
          <w:lang w:eastAsia="pl-PL"/>
        </w:rPr>
        <w:t>], NIP: [</w:t>
      </w:r>
      <w:r w:rsidRPr="007A352C">
        <w:rPr>
          <w:rFonts w:ascii="Cambria Math" w:eastAsia="Times New Roman" w:hAnsi="Cambria Math" w:cs="Cambria Math"/>
          <w:lang w:eastAsia="pl-PL"/>
        </w:rPr>
        <w:t>∎</w:t>
      </w:r>
      <w:r w:rsidRPr="007A352C">
        <w:rPr>
          <w:rFonts w:ascii="Arial" w:eastAsia="Times New Roman" w:hAnsi="Arial" w:cs="Arial"/>
          <w:lang w:eastAsia="pl-PL"/>
        </w:rPr>
        <w:t>], REGON: [</w:t>
      </w:r>
      <w:r w:rsidRPr="007A352C">
        <w:rPr>
          <w:rFonts w:ascii="Cambria Math" w:eastAsia="Times New Roman" w:hAnsi="Cambria Math" w:cs="Cambria Math"/>
          <w:lang w:eastAsia="pl-PL"/>
        </w:rPr>
        <w:t>∎</w:t>
      </w:r>
      <w:r w:rsidRPr="007A352C">
        <w:rPr>
          <w:rFonts w:ascii="Arial" w:eastAsia="Times New Roman" w:hAnsi="Arial" w:cs="Arial"/>
          <w:lang w:eastAsia="pl-PL"/>
        </w:rPr>
        <w:t xml:space="preserve">], </w:t>
      </w:r>
    </w:p>
    <w:p w14:paraId="592573B6"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23"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 xml:space="preserve"> Panem/Panią [</w:t>
      </w:r>
      <w:r w:rsidRPr="007A352C">
        <w:rPr>
          <w:rFonts w:ascii="Cambria Math" w:eastAsia="Times New Roman" w:hAnsi="Cambria Math" w:cs="Cambria Math"/>
          <w:lang w:eastAsia="pl-PL"/>
        </w:rPr>
        <w:t>∎</w:t>
      </w:r>
      <w:r w:rsidRPr="007A352C">
        <w:rPr>
          <w:rFonts w:ascii="Arial" w:eastAsia="Times New Roman" w:hAnsi="Arial" w:cs="Arial"/>
          <w:lang w:eastAsia="pl-PL"/>
        </w:rPr>
        <w:t>], zamieszkałym/ą w [</w:t>
      </w:r>
      <w:r w:rsidRPr="007A352C">
        <w:rPr>
          <w:rFonts w:ascii="Cambria Math" w:eastAsia="Times New Roman" w:hAnsi="Cambria Math" w:cs="Cambria Math"/>
          <w:lang w:eastAsia="pl-PL"/>
        </w:rPr>
        <w:t>∎</w:t>
      </w:r>
      <w:r w:rsidRPr="007A352C">
        <w:rPr>
          <w:rFonts w:ascii="Arial" w:eastAsia="Times New Roman" w:hAnsi="Arial" w:cs="Arial"/>
          <w:lang w:eastAsia="pl-PL"/>
        </w:rPr>
        <w:t>] (kod pocztowy), przy ulicy [</w:t>
      </w:r>
      <w:r w:rsidRPr="007A352C">
        <w:rPr>
          <w:rFonts w:ascii="Cambria Math" w:eastAsia="Times New Roman" w:hAnsi="Cambria Math" w:cs="Cambria Math"/>
          <w:lang w:eastAsia="pl-PL"/>
        </w:rPr>
        <w:t>∎</w:t>
      </w:r>
      <w:r w:rsidRPr="007A352C">
        <w:rPr>
          <w:rFonts w:ascii="Arial" w:eastAsia="Times New Roman" w:hAnsi="Arial" w:cs="Arial"/>
          <w:lang w:eastAsia="pl-PL"/>
        </w:rPr>
        <w:t>], prowadzącym/ą działalność gospodarczą pod firmą [</w:t>
      </w:r>
      <w:r w:rsidRPr="007A352C">
        <w:rPr>
          <w:rFonts w:ascii="Cambria Math" w:eastAsia="Times New Roman" w:hAnsi="Cambria Math" w:cs="Cambria Math"/>
          <w:lang w:eastAsia="pl-PL"/>
        </w:rPr>
        <w:t>∎</w:t>
      </w:r>
      <w:r w:rsidRPr="007A352C">
        <w:rPr>
          <w:rFonts w:ascii="Arial" w:eastAsia="Times New Roman" w:hAnsi="Arial" w:cs="Arial"/>
          <w:lang w:eastAsia="pl-PL"/>
        </w:rPr>
        <w:t xml:space="preserve">], na podstawie wpisu do Centralnej Ewidencji </w:t>
      </w:r>
      <w:r w:rsidRPr="007A352C">
        <w:rPr>
          <w:rFonts w:ascii="Arial" w:eastAsia="Times New Roman" w:hAnsi="Arial" w:cs="Arial"/>
          <w:lang w:eastAsia="pl-PL"/>
        </w:rPr>
        <w:br/>
        <w:t>i Informacji o Działalności Gospodarczej RP, PESEL: [</w:t>
      </w:r>
      <w:r w:rsidRPr="007A352C">
        <w:rPr>
          <w:rFonts w:ascii="Cambria Math" w:eastAsia="Times New Roman" w:hAnsi="Cambria Math" w:cs="Cambria Math"/>
          <w:lang w:eastAsia="pl-PL"/>
        </w:rPr>
        <w:t>∎</w:t>
      </w:r>
      <w:r w:rsidRPr="007A352C">
        <w:rPr>
          <w:rFonts w:ascii="Arial" w:eastAsia="Times New Roman" w:hAnsi="Arial" w:cs="Arial"/>
          <w:lang w:eastAsia="pl-PL"/>
        </w:rPr>
        <w:t>], NIP: [</w:t>
      </w:r>
      <w:r w:rsidRPr="007A352C">
        <w:rPr>
          <w:rFonts w:ascii="Cambria Math" w:eastAsia="Times New Roman" w:hAnsi="Cambria Math" w:cs="Cambria Math"/>
          <w:lang w:eastAsia="pl-PL"/>
        </w:rPr>
        <w:t>∎</w:t>
      </w:r>
      <w:r w:rsidRPr="007A352C">
        <w:rPr>
          <w:rFonts w:ascii="Arial" w:eastAsia="Times New Roman" w:hAnsi="Arial" w:cs="Arial"/>
          <w:lang w:eastAsia="pl-PL"/>
        </w:rPr>
        <w:t>], REGON: [</w:t>
      </w:r>
      <w:r w:rsidRPr="007A352C">
        <w:rPr>
          <w:rFonts w:ascii="Cambria Math" w:eastAsia="Times New Roman" w:hAnsi="Cambria Math" w:cs="Cambria Math"/>
          <w:lang w:eastAsia="pl-PL"/>
        </w:rPr>
        <w:t>∎</w:t>
      </w:r>
      <w:r w:rsidRPr="007A352C">
        <w:rPr>
          <w:rFonts w:ascii="Arial" w:eastAsia="Times New Roman" w:hAnsi="Arial" w:cs="Arial"/>
          <w:lang w:eastAsia="pl-PL"/>
        </w:rPr>
        <w:t xml:space="preserve">], </w:t>
      </w:r>
    </w:p>
    <w:p w14:paraId="0CD4EB15"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24"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t>(…)</w:t>
      </w:r>
    </w:p>
    <w:p w14:paraId="5F4B2F90" w14:textId="77777777" w:rsidR="009D73E5" w:rsidRPr="007A352C" w:rsidRDefault="009D73E5">
      <w:pPr>
        <w:overflowPunct w:val="0"/>
        <w:autoSpaceDE w:val="0"/>
        <w:autoSpaceDN w:val="0"/>
        <w:adjustRightInd w:val="0"/>
        <w:spacing w:after="120" w:line="271" w:lineRule="auto"/>
        <w:jc w:val="both"/>
        <w:rPr>
          <w:rFonts w:ascii="Arial" w:eastAsia="Times New Roman" w:hAnsi="Arial" w:cs="Arial"/>
          <w:lang w:eastAsia="pl-PL"/>
        </w:rPr>
        <w:pPrChange w:id="25" w:author="Agnieszka Gorzoch" w:date="2021-08-11T09:44:00Z">
          <w:pPr>
            <w:overflowPunct w:val="0"/>
            <w:autoSpaceDE w:val="0"/>
            <w:autoSpaceDN w:val="0"/>
            <w:adjustRightInd w:val="0"/>
            <w:spacing w:before="120" w:after="0" w:line="276" w:lineRule="auto"/>
            <w:jc w:val="both"/>
          </w:pPr>
        </w:pPrChange>
      </w:pPr>
      <w:r w:rsidRPr="007A352C">
        <w:rPr>
          <w:rFonts w:ascii="Arial" w:eastAsia="Times New Roman" w:hAnsi="Arial" w:cs="Arial"/>
          <w:lang w:eastAsia="pl-PL"/>
        </w:rPr>
        <w:lastRenderedPageBreak/>
        <w:t>prowadzącymi wspólnie działalność gospodarczą w formie spółki cywilnej pod nazwą [</w:t>
      </w:r>
      <w:r w:rsidRPr="007A352C">
        <w:rPr>
          <w:rFonts w:ascii="Cambria Math" w:eastAsia="Times New Roman" w:hAnsi="Cambria Math" w:cs="Cambria Math"/>
          <w:lang w:eastAsia="pl-PL"/>
        </w:rPr>
        <w:t>∎</w:t>
      </w:r>
      <w:r w:rsidRPr="007A352C">
        <w:rPr>
          <w:rFonts w:ascii="Arial" w:eastAsia="Times New Roman" w:hAnsi="Arial" w:cs="Arial"/>
          <w:lang w:eastAsia="pl-PL"/>
        </w:rPr>
        <w:t>], na podstawie umowy z dnia [</w:t>
      </w:r>
      <w:r w:rsidRPr="007A352C">
        <w:rPr>
          <w:rFonts w:ascii="Cambria Math" w:eastAsia="Times New Roman" w:hAnsi="Cambria Math" w:cs="Cambria Math"/>
          <w:lang w:eastAsia="pl-PL"/>
        </w:rPr>
        <w:t>∎</w:t>
      </w:r>
      <w:r w:rsidRPr="007A352C">
        <w:rPr>
          <w:rFonts w:ascii="Arial" w:eastAsia="Times New Roman" w:hAnsi="Arial" w:cs="Arial"/>
          <w:lang w:eastAsia="pl-PL"/>
        </w:rPr>
        <w:t>], NIP: [</w:t>
      </w:r>
      <w:r w:rsidRPr="007A352C">
        <w:rPr>
          <w:rFonts w:ascii="Cambria Math" w:eastAsia="Times New Roman" w:hAnsi="Cambria Math" w:cs="Cambria Math"/>
          <w:lang w:eastAsia="pl-PL"/>
        </w:rPr>
        <w:t>∎</w:t>
      </w:r>
      <w:r w:rsidRPr="007A352C">
        <w:rPr>
          <w:rFonts w:ascii="Arial" w:eastAsia="Times New Roman" w:hAnsi="Arial" w:cs="Arial"/>
          <w:lang w:eastAsia="pl-PL"/>
        </w:rPr>
        <w:t>], REGON: [</w:t>
      </w:r>
      <w:r w:rsidRPr="007A352C">
        <w:rPr>
          <w:rFonts w:ascii="Cambria Math" w:eastAsia="Times New Roman" w:hAnsi="Cambria Math" w:cs="Cambria Math"/>
          <w:lang w:eastAsia="pl-PL"/>
        </w:rPr>
        <w:t>∎</w:t>
      </w:r>
      <w:r w:rsidRPr="007A352C">
        <w:rPr>
          <w:rFonts w:ascii="Arial" w:eastAsia="Times New Roman" w:hAnsi="Arial" w:cs="Arial"/>
          <w:lang w:eastAsia="pl-PL"/>
        </w:rPr>
        <w:t>], reprezentowanymi przez [</w:t>
      </w:r>
      <w:r w:rsidRPr="007A352C">
        <w:rPr>
          <w:rFonts w:ascii="Cambria Math" w:eastAsia="Times New Roman" w:hAnsi="Cambria Math" w:cs="Cambria Math"/>
          <w:lang w:eastAsia="pl-PL"/>
        </w:rPr>
        <w:t>∎</w:t>
      </w:r>
      <w:r w:rsidRPr="007A352C">
        <w:rPr>
          <w:rFonts w:ascii="Arial" w:eastAsia="Times New Roman" w:hAnsi="Arial" w:cs="Arial"/>
          <w:lang w:eastAsia="pl-PL"/>
        </w:rPr>
        <w:t>], zwanymi dalej „Wykonawcą”,</w:t>
      </w:r>
    </w:p>
    <w:p w14:paraId="626C8439" w14:textId="77777777" w:rsidR="009D73E5" w:rsidRPr="007A352C" w:rsidRDefault="009D73E5">
      <w:pPr>
        <w:spacing w:after="120" w:line="271" w:lineRule="auto"/>
        <w:jc w:val="both"/>
        <w:rPr>
          <w:rFonts w:ascii="Arial" w:eastAsia="Calibri" w:hAnsi="Arial" w:cs="Arial"/>
          <w:b/>
        </w:rPr>
        <w:pPrChange w:id="26" w:author="Agnieszka Gorzoch" w:date="2021-08-11T09:44:00Z">
          <w:pPr>
            <w:spacing w:after="120" w:line="276" w:lineRule="auto"/>
            <w:jc w:val="both"/>
          </w:pPr>
        </w:pPrChange>
      </w:pPr>
      <w:r w:rsidRPr="007A352C">
        <w:rPr>
          <w:rFonts w:ascii="Arial" w:eastAsia="Calibri" w:hAnsi="Arial" w:cs="Arial"/>
        </w:rPr>
        <w:t>zwanym/ą w dalszej części Umowy „</w:t>
      </w:r>
      <w:r w:rsidRPr="007A352C">
        <w:rPr>
          <w:rFonts w:ascii="Arial" w:eastAsia="Calibri" w:hAnsi="Arial" w:cs="Arial"/>
          <w:b/>
        </w:rPr>
        <w:t>Wykonawcą”,</w:t>
      </w:r>
      <w:r w:rsidRPr="007A352C">
        <w:rPr>
          <w:rFonts w:ascii="Arial" w:eastAsia="Calibri" w:hAnsi="Arial" w:cs="Arial"/>
        </w:rPr>
        <w:t xml:space="preserve"> reprezentowanym przez:</w:t>
      </w:r>
    </w:p>
    <w:p w14:paraId="78196189" w14:textId="77777777" w:rsidR="009D73E5" w:rsidRPr="007A352C" w:rsidRDefault="009D73E5">
      <w:pPr>
        <w:spacing w:after="120" w:line="271" w:lineRule="auto"/>
        <w:jc w:val="both"/>
        <w:rPr>
          <w:rFonts w:ascii="Arial" w:eastAsia="Calibri" w:hAnsi="Arial" w:cs="Arial"/>
          <w:bCs/>
        </w:rPr>
        <w:pPrChange w:id="27" w:author="Agnieszka Gorzoch" w:date="2021-08-11T09:44:00Z">
          <w:pPr>
            <w:spacing w:after="120" w:line="276" w:lineRule="auto"/>
            <w:jc w:val="both"/>
          </w:pPr>
        </w:pPrChange>
      </w:pPr>
      <w:r w:rsidRPr="007A352C">
        <w:rPr>
          <w:rFonts w:ascii="Arial" w:eastAsia="Calibri" w:hAnsi="Arial" w:cs="Arial"/>
          <w:b/>
        </w:rPr>
        <w:t>Pana/</w:t>
      </w:r>
      <w:proofErr w:type="spellStart"/>
      <w:r w:rsidRPr="007A352C">
        <w:rPr>
          <w:rFonts w:ascii="Arial" w:eastAsia="Calibri" w:hAnsi="Arial" w:cs="Arial"/>
          <w:b/>
        </w:rPr>
        <w:t>ią</w:t>
      </w:r>
      <w:proofErr w:type="spellEnd"/>
      <w:r w:rsidRPr="007A352C">
        <w:rPr>
          <w:rFonts w:ascii="Arial" w:eastAsia="Calibri" w:hAnsi="Arial" w:cs="Arial"/>
          <w:b/>
        </w:rPr>
        <w:t xml:space="preserve"> ……………………….– ……………………………… .</w:t>
      </w:r>
    </w:p>
    <w:p w14:paraId="00BFB504" w14:textId="77777777" w:rsidR="009D73E5" w:rsidRPr="007A352C" w:rsidRDefault="009D73E5">
      <w:pPr>
        <w:spacing w:after="120" w:line="271" w:lineRule="auto"/>
        <w:rPr>
          <w:rFonts w:ascii="Arial" w:eastAsia="Times New Roman" w:hAnsi="Arial" w:cs="Arial"/>
          <w:lang w:eastAsia="pl-PL"/>
        </w:rPr>
        <w:pPrChange w:id="28" w:author="Agnieszka Gorzoch" w:date="2021-08-11T09:44:00Z">
          <w:pPr>
            <w:spacing w:before="120" w:after="0" w:line="276" w:lineRule="auto"/>
          </w:pPr>
        </w:pPrChange>
      </w:pPr>
      <w:r w:rsidRPr="007A352C">
        <w:rPr>
          <w:rFonts w:ascii="Arial" w:eastAsia="Times New Roman" w:hAnsi="Arial" w:cs="Arial"/>
          <w:b/>
          <w:lang w:eastAsia="pl-PL"/>
        </w:rPr>
        <w:t>Zamawiający</w:t>
      </w:r>
      <w:r w:rsidRPr="007A352C">
        <w:rPr>
          <w:rFonts w:ascii="Arial" w:eastAsia="Times New Roman" w:hAnsi="Arial" w:cs="Arial"/>
          <w:lang w:eastAsia="pl-PL"/>
        </w:rPr>
        <w:t xml:space="preserve"> i </w:t>
      </w:r>
      <w:r w:rsidRPr="007A352C">
        <w:rPr>
          <w:rFonts w:ascii="Arial" w:eastAsia="Times New Roman" w:hAnsi="Arial" w:cs="Arial"/>
          <w:b/>
          <w:lang w:eastAsia="pl-PL"/>
        </w:rPr>
        <w:t>Wykonawca</w:t>
      </w:r>
      <w:r w:rsidRPr="007A352C">
        <w:rPr>
          <w:rFonts w:ascii="Arial" w:eastAsia="Times New Roman" w:hAnsi="Arial" w:cs="Arial"/>
          <w:lang w:eastAsia="pl-PL"/>
        </w:rPr>
        <w:t xml:space="preserve"> dalej zwani są łącznie </w:t>
      </w:r>
      <w:r w:rsidRPr="007A352C">
        <w:rPr>
          <w:rFonts w:ascii="Arial" w:eastAsia="Times New Roman" w:hAnsi="Arial" w:cs="Arial"/>
          <w:b/>
          <w:lang w:eastAsia="pl-PL"/>
        </w:rPr>
        <w:t xml:space="preserve">Stronami </w:t>
      </w:r>
      <w:r w:rsidRPr="007A352C">
        <w:rPr>
          <w:rFonts w:ascii="Arial" w:eastAsia="Times New Roman" w:hAnsi="Arial" w:cs="Arial"/>
          <w:lang w:eastAsia="pl-PL"/>
        </w:rPr>
        <w:t xml:space="preserve">lub każdy z osobna </w:t>
      </w:r>
      <w:r w:rsidRPr="007A352C">
        <w:rPr>
          <w:rFonts w:ascii="Arial" w:eastAsia="Times New Roman" w:hAnsi="Arial" w:cs="Arial"/>
          <w:b/>
          <w:lang w:eastAsia="pl-PL"/>
        </w:rPr>
        <w:t>Stroną.</w:t>
      </w:r>
    </w:p>
    <w:p w14:paraId="559011D3" w14:textId="77777777" w:rsidR="009D73E5" w:rsidRPr="007A352C" w:rsidRDefault="009D73E5">
      <w:pPr>
        <w:spacing w:after="120" w:line="271" w:lineRule="auto"/>
        <w:jc w:val="both"/>
        <w:rPr>
          <w:rFonts w:ascii="Arial" w:eastAsia="Times New Roman" w:hAnsi="Arial" w:cs="Arial"/>
          <w:lang w:eastAsia="pl-PL"/>
        </w:rPr>
        <w:pPrChange w:id="29" w:author="Agnieszka Gorzoch" w:date="2021-08-11T09:44:00Z">
          <w:pPr>
            <w:spacing w:before="120" w:after="0" w:line="276" w:lineRule="auto"/>
            <w:jc w:val="both"/>
          </w:pPr>
        </w:pPrChange>
      </w:pPr>
    </w:p>
    <w:p w14:paraId="4F17C085" w14:textId="73EB49AC" w:rsidR="009D73E5" w:rsidRPr="007A352C" w:rsidRDefault="009D73E5">
      <w:pPr>
        <w:spacing w:after="120" w:line="271" w:lineRule="auto"/>
        <w:jc w:val="center"/>
        <w:rPr>
          <w:rFonts w:ascii="Arial" w:hAnsi="Arial" w:cs="Arial"/>
          <w:i/>
          <w:rPrChange w:id="30" w:author="Agnieszka Tobiasz" w:date="2021-08-11T09:28:00Z">
            <w:rPr>
              <w:rFonts w:ascii="Arial" w:hAnsi="Arial"/>
              <w:i/>
            </w:rPr>
          </w:rPrChange>
        </w:rPr>
        <w:pPrChange w:id="31" w:author="Agnieszka Gorzoch" w:date="2021-08-11T09:44:00Z">
          <w:pPr>
            <w:spacing w:after="0" w:line="276" w:lineRule="auto"/>
            <w:jc w:val="center"/>
          </w:pPr>
        </w:pPrChange>
      </w:pPr>
      <w:r w:rsidRPr="007A352C">
        <w:rPr>
          <w:rFonts w:ascii="Arial" w:hAnsi="Arial" w:cs="Arial"/>
          <w:i/>
          <w:rPrChange w:id="32" w:author="Agnieszka Tobiasz" w:date="2021-08-11T09:28:00Z">
            <w:rPr>
              <w:rFonts w:ascii="Arial" w:hAnsi="Arial"/>
              <w:i/>
            </w:rPr>
          </w:rPrChange>
        </w:rPr>
        <w:t xml:space="preserve">W wyniku przeprowadzenia postępowania o udzielenie zamówienia publicznego w trybie podstawowym na podstawie: art. 275 pkt 1 </w:t>
      </w:r>
      <w:ins w:id="33" w:author="Agnieszka Gorzoch" w:date="2021-08-11T15:11:00Z">
        <w:r w:rsidR="000648B9">
          <w:rPr>
            <w:rFonts w:ascii="Arial" w:hAnsi="Arial" w:cs="Arial"/>
            <w:i/>
          </w:rPr>
          <w:t>w oparciu</w:t>
        </w:r>
      </w:ins>
      <w:ins w:id="34" w:author="Agnieszka Gorzoch" w:date="2021-08-11T15:12:00Z">
        <w:r w:rsidR="000648B9">
          <w:rPr>
            <w:rFonts w:ascii="Arial" w:hAnsi="Arial" w:cs="Arial"/>
            <w:i/>
          </w:rPr>
          <w:t xml:space="preserve"> o art. 359 pkt 2 </w:t>
        </w:r>
      </w:ins>
      <w:r w:rsidRPr="007A352C">
        <w:rPr>
          <w:rFonts w:ascii="Arial" w:hAnsi="Arial" w:cs="Arial"/>
          <w:i/>
          <w:rPrChange w:id="35" w:author="Agnieszka Tobiasz" w:date="2021-08-11T09:28:00Z">
            <w:rPr>
              <w:rFonts w:ascii="Arial" w:hAnsi="Arial"/>
              <w:i/>
            </w:rPr>
          </w:rPrChange>
        </w:rPr>
        <w:t xml:space="preserve">ustawy Prawo zamówień publicznych z dnia 11 września 2019 r. </w:t>
      </w:r>
      <w:r w:rsidR="00311116" w:rsidRPr="007A352C">
        <w:rPr>
          <w:rFonts w:ascii="Arial" w:hAnsi="Arial" w:cs="Arial"/>
          <w:i/>
          <w:rPrChange w:id="36" w:author="Agnieszka Tobiasz" w:date="2021-08-11T09:28:00Z">
            <w:rPr>
              <w:rFonts w:ascii="Arial" w:hAnsi="Arial"/>
              <w:i/>
            </w:rPr>
          </w:rPrChange>
        </w:rPr>
        <w:t xml:space="preserve">(dalej „ustawa Pzp”) </w:t>
      </w:r>
      <w:r w:rsidRPr="007A352C">
        <w:rPr>
          <w:rFonts w:ascii="Arial" w:hAnsi="Arial" w:cs="Arial"/>
          <w:i/>
          <w:rPrChange w:id="37" w:author="Agnieszka Tobiasz" w:date="2021-08-11T09:28:00Z">
            <w:rPr>
              <w:rFonts w:ascii="Arial" w:hAnsi="Arial"/>
              <w:i/>
            </w:rPr>
          </w:rPrChange>
        </w:rPr>
        <w:t>została zawarta Umowa następującej treści:</w:t>
      </w:r>
    </w:p>
    <w:p w14:paraId="6A8801D5" w14:textId="79990ED3" w:rsidR="00FF4AFC" w:rsidRPr="007A352C" w:rsidDel="006C1626" w:rsidRDefault="00FF4AFC">
      <w:pPr>
        <w:widowControl w:val="0"/>
        <w:autoSpaceDE w:val="0"/>
        <w:autoSpaceDN w:val="0"/>
        <w:spacing w:after="120" w:line="271" w:lineRule="auto"/>
        <w:rPr>
          <w:del w:id="38" w:author="Agnieszka Gorzoch" w:date="2021-08-11T09:43:00Z"/>
          <w:rFonts w:ascii="Arial" w:eastAsia="Arial" w:hAnsi="Arial" w:cs="Arial"/>
        </w:rPr>
        <w:pPrChange w:id="39" w:author="Agnieszka Gorzoch" w:date="2021-08-11T09:44:00Z">
          <w:pPr>
            <w:widowControl w:val="0"/>
            <w:autoSpaceDE w:val="0"/>
            <w:autoSpaceDN w:val="0"/>
            <w:spacing w:before="9" w:after="0" w:line="240" w:lineRule="auto"/>
          </w:pPr>
        </w:pPrChange>
      </w:pPr>
      <w:r w:rsidRPr="007A352C">
        <w:rPr>
          <w:rFonts w:ascii="Arial" w:eastAsia="Arial" w:hAnsi="Arial" w:cs="Arial"/>
        </w:rPr>
        <w:t xml:space="preserve">    </w:t>
      </w:r>
    </w:p>
    <w:p w14:paraId="7EBB2AAE" w14:textId="7FDAA9C3" w:rsidR="00FF4AFC" w:rsidRPr="007A352C" w:rsidDel="006C1626" w:rsidRDefault="00FF4AFC">
      <w:pPr>
        <w:widowControl w:val="0"/>
        <w:autoSpaceDE w:val="0"/>
        <w:autoSpaceDN w:val="0"/>
        <w:spacing w:after="120" w:line="271" w:lineRule="auto"/>
        <w:rPr>
          <w:del w:id="40" w:author="Agnieszka Gorzoch" w:date="2021-08-11T09:43:00Z"/>
          <w:rFonts w:ascii="Arial" w:eastAsia="Arial" w:hAnsi="Arial" w:cs="Arial"/>
        </w:rPr>
        <w:pPrChange w:id="41" w:author="Agnieszka Gorzoch" w:date="2021-08-11T09:44:00Z">
          <w:pPr>
            <w:widowControl w:val="0"/>
            <w:autoSpaceDE w:val="0"/>
            <w:autoSpaceDN w:val="0"/>
            <w:spacing w:before="9" w:after="0" w:line="240" w:lineRule="auto"/>
          </w:pPr>
        </w:pPrChange>
      </w:pPr>
    </w:p>
    <w:p w14:paraId="25C4E3F4" w14:textId="77777777" w:rsidR="006C1626" w:rsidRDefault="006C1626">
      <w:pPr>
        <w:widowControl w:val="0"/>
        <w:autoSpaceDE w:val="0"/>
        <w:autoSpaceDN w:val="0"/>
        <w:spacing w:after="120" w:line="271" w:lineRule="auto"/>
        <w:jc w:val="center"/>
        <w:outlineLvl w:val="0"/>
        <w:rPr>
          <w:ins w:id="42" w:author="Agnieszka Gorzoch" w:date="2021-08-11T09:43:00Z"/>
          <w:rFonts w:ascii="Arial" w:eastAsia="Arial" w:hAnsi="Arial" w:cs="Arial"/>
          <w:b/>
          <w:bCs/>
        </w:rPr>
        <w:pPrChange w:id="43" w:author="Agnieszka Gorzoch" w:date="2021-08-11T09:44:00Z">
          <w:pPr>
            <w:widowControl w:val="0"/>
            <w:autoSpaceDE w:val="0"/>
            <w:autoSpaceDN w:val="0"/>
            <w:spacing w:afterLines="120" w:after="288" w:line="271" w:lineRule="auto"/>
            <w:jc w:val="center"/>
            <w:outlineLvl w:val="0"/>
          </w:pPr>
        </w:pPrChange>
      </w:pPr>
    </w:p>
    <w:p w14:paraId="6D616166" w14:textId="02AF9A73" w:rsidR="00FF4AFC" w:rsidRPr="007A352C" w:rsidRDefault="00FF4AFC">
      <w:pPr>
        <w:widowControl w:val="0"/>
        <w:autoSpaceDE w:val="0"/>
        <w:autoSpaceDN w:val="0"/>
        <w:spacing w:after="120" w:line="271" w:lineRule="auto"/>
        <w:jc w:val="center"/>
        <w:outlineLvl w:val="0"/>
        <w:rPr>
          <w:rFonts w:ascii="Arial" w:eastAsia="Arial" w:hAnsi="Arial" w:cs="Arial"/>
          <w:b/>
          <w:bCs/>
        </w:rPr>
        <w:pPrChange w:id="44" w:author="Agnieszka Gorzoch" w:date="2021-08-11T09:44:00Z">
          <w:pPr>
            <w:widowControl w:val="0"/>
            <w:autoSpaceDE w:val="0"/>
            <w:autoSpaceDN w:val="0"/>
            <w:spacing w:before="79" w:after="0" w:line="240" w:lineRule="auto"/>
            <w:jc w:val="center"/>
            <w:outlineLvl w:val="0"/>
          </w:pPr>
        </w:pPrChange>
      </w:pPr>
      <w:r w:rsidRPr="007A352C">
        <w:rPr>
          <w:rFonts w:ascii="Arial" w:eastAsia="Arial" w:hAnsi="Arial" w:cs="Arial"/>
          <w:b/>
          <w:bCs/>
        </w:rPr>
        <w:t>§ 1</w:t>
      </w:r>
    </w:p>
    <w:p w14:paraId="4BE28090" w14:textId="77777777" w:rsidR="00FF4AFC" w:rsidRPr="007A352C" w:rsidRDefault="00FF4AFC">
      <w:pPr>
        <w:suppressAutoHyphens/>
        <w:autoSpaceDN w:val="0"/>
        <w:spacing w:after="120" w:line="271" w:lineRule="auto"/>
        <w:jc w:val="center"/>
        <w:rPr>
          <w:rFonts w:ascii="Arial" w:eastAsia="Times New Roman" w:hAnsi="Arial" w:cs="Arial"/>
          <w:lang w:eastAsia="pl-PL"/>
        </w:rPr>
        <w:pPrChange w:id="45" w:author="Agnieszka Gorzoch" w:date="2021-08-11T09:44:00Z">
          <w:pPr>
            <w:suppressAutoHyphens/>
            <w:autoSpaceDN w:val="0"/>
            <w:spacing w:before="120" w:after="120" w:line="240" w:lineRule="auto"/>
            <w:contextualSpacing/>
            <w:jc w:val="center"/>
          </w:pPr>
        </w:pPrChange>
      </w:pPr>
      <w:r w:rsidRPr="007A352C">
        <w:rPr>
          <w:rFonts w:ascii="Arial" w:eastAsia="Times New Roman" w:hAnsi="Arial" w:cs="Arial"/>
          <w:b/>
          <w:i/>
          <w:lang w:eastAsia="pl-PL"/>
        </w:rPr>
        <w:t>Podstawowe definicje</w:t>
      </w:r>
    </w:p>
    <w:p w14:paraId="4B6AED8D" w14:textId="77777777" w:rsidR="00FF4AFC" w:rsidRPr="007A352C" w:rsidRDefault="00FF4AFC">
      <w:pPr>
        <w:widowControl w:val="0"/>
        <w:numPr>
          <w:ilvl w:val="3"/>
          <w:numId w:val="2"/>
        </w:numPr>
        <w:suppressAutoHyphens/>
        <w:autoSpaceDE w:val="0"/>
        <w:autoSpaceDN w:val="0"/>
        <w:spacing w:after="120" w:line="271" w:lineRule="auto"/>
        <w:ind w:left="426" w:hanging="426"/>
        <w:jc w:val="both"/>
        <w:rPr>
          <w:rFonts w:ascii="Arial" w:eastAsia="Times New Roman" w:hAnsi="Arial" w:cs="Arial"/>
          <w:lang w:eastAsia="pl-PL"/>
        </w:rPr>
        <w:pPrChange w:id="46" w:author="Agnieszka Gorzoch" w:date="2021-08-11T09:44:00Z">
          <w:pPr>
            <w:widowControl w:val="0"/>
            <w:numPr>
              <w:ilvl w:val="3"/>
              <w:numId w:val="2"/>
            </w:numPr>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color w:val="000000"/>
          <w:lang w:eastAsia="zh-CN"/>
        </w:rPr>
        <w:t>Definicje:</w:t>
      </w:r>
    </w:p>
    <w:p w14:paraId="162D7004" w14:textId="6AA4B47B" w:rsidR="0036409D" w:rsidRPr="007A352C" w:rsidDel="001D13CE" w:rsidRDefault="009D73E5">
      <w:pPr>
        <w:widowControl w:val="0"/>
        <w:numPr>
          <w:ilvl w:val="0"/>
          <w:numId w:val="4"/>
        </w:numPr>
        <w:suppressAutoHyphens/>
        <w:autoSpaceDE w:val="0"/>
        <w:autoSpaceDN w:val="0"/>
        <w:spacing w:after="120" w:line="271" w:lineRule="auto"/>
        <w:ind w:left="851" w:hanging="425"/>
        <w:jc w:val="both"/>
        <w:rPr>
          <w:del w:id="47" w:author="Zrinka Percic" w:date="2021-07-26T12:28:00Z"/>
          <w:rFonts w:ascii="Arial" w:eastAsia="Times New Roman" w:hAnsi="Arial" w:cs="Arial"/>
          <w:b/>
          <w:color w:val="000000"/>
          <w:lang w:eastAsia="zh-CN"/>
        </w:rPr>
        <w:pPrChange w:id="48"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r w:rsidRPr="007A352C">
        <w:rPr>
          <w:rFonts w:ascii="Arial" w:eastAsia="Times New Roman" w:hAnsi="Arial" w:cs="Arial"/>
          <w:b/>
          <w:color w:val="000000"/>
          <w:lang w:eastAsia="zh-CN"/>
        </w:rPr>
        <w:t xml:space="preserve">przedmiot zamówienia </w:t>
      </w:r>
      <w:r w:rsidRPr="007A352C">
        <w:rPr>
          <w:rFonts w:ascii="Arial" w:eastAsia="Times New Roman" w:hAnsi="Arial" w:cs="Arial"/>
          <w:color w:val="000000"/>
          <w:lang w:eastAsia="zh-CN"/>
        </w:rPr>
        <w:t>–</w:t>
      </w:r>
      <w:r w:rsidR="007257D4" w:rsidRPr="007A352C">
        <w:rPr>
          <w:rFonts w:ascii="Arial" w:eastAsia="Times New Roman" w:hAnsi="Arial" w:cs="Arial"/>
          <w:color w:val="000000"/>
          <w:lang w:eastAsia="zh-CN"/>
        </w:rPr>
        <w:t xml:space="preserve"> </w:t>
      </w:r>
      <w:ins w:id="49" w:author="Zrinka Percic" w:date="2021-07-26T12:22:00Z">
        <w:r w:rsidR="001D13CE" w:rsidRPr="007A352C">
          <w:rPr>
            <w:rFonts w:ascii="Arial" w:eastAsia="Times New Roman" w:hAnsi="Arial" w:cs="Arial"/>
            <w:color w:val="000000"/>
            <w:lang w:eastAsia="zh-CN"/>
          </w:rPr>
          <w:t>kompleksow</w:t>
        </w:r>
      </w:ins>
      <w:ins w:id="50" w:author="Zrinka Percic" w:date="2021-07-26T12:23:00Z">
        <w:r w:rsidR="001D13CE" w:rsidRPr="007A352C">
          <w:rPr>
            <w:rFonts w:ascii="Arial" w:eastAsia="Times New Roman" w:hAnsi="Arial" w:cs="Arial"/>
            <w:color w:val="000000"/>
            <w:lang w:eastAsia="zh-CN"/>
          </w:rPr>
          <w:t>a</w:t>
        </w:r>
      </w:ins>
      <w:ins w:id="51" w:author="Zrinka Percic" w:date="2021-07-26T12:22:00Z">
        <w:r w:rsidR="001D13CE" w:rsidRPr="007A352C">
          <w:rPr>
            <w:rFonts w:ascii="Arial" w:eastAsia="Times New Roman" w:hAnsi="Arial" w:cs="Arial"/>
            <w:color w:val="000000"/>
            <w:lang w:eastAsia="zh-CN"/>
          </w:rPr>
          <w:t xml:space="preserve"> usług</w:t>
        </w:r>
      </w:ins>
      <w:ins w:id="52" w:author="Zrinka Percic" w:date="2021-07-26T12:23:00Z">
        <w:r w:rsidR="001D13CE" w:rsidRPr="007A352C">
          <w:rPr>
            <w:rFonts w:ascii="Arial" w:eastAsia="Times New Roman" w:hAnsi="Arial" w:cs="Arial"/>
            <w:color w:val="000000"/>
            <w:lang w:eastAsia="zh-CN"/>
          </w:rPr>
          <w:t>a</w:t>
        </w:r>
      </w:ins>
      <w:ins w:id="53" w:author="Zrinka Percic" w:date="2021-07-26T12:22:00Z">
        <w:r w:rsidR="001D13CE" w:rsidRPr="007A352C">
          <w:rPr>
            <w:rFonts w:ascii="Arial" w:eastAsia="Times New Roman" w:hAnsi="Arial" w:cs="Arial"/>
            <w:color w:val="000000"/>
            <w:lang w:eastAsia="zh-CN"/>
          </w:rPr>
          <w:t xml:space="preserve"> organizacji i obsługi wizyty studyjnej w Gdańsku</w:t>
        </w:r>
      </w:ins>
      <w:ins w:id="54" w:author="Zrinka Percic" w:date="2021-08-10T19:20:00Z">
        <w:r w:rsidR="00A72E0D" w:rsidRPr="007A352C">
          <w:rPr>
            <w:rFonts w:ascii="Arial" w:eastAsia="Times New Roman" w:hAnsi="Arial" w:cs="Arial"/>
            <w:color w:val="000000"/>
            <w:lang w:eastAsia="zh-CN"/>
          </w:rPr>
          <w:t xml:space="preserve"> (u</w:t>
        </w:r>
      </w:ins>
      <w:ins w:id="55" w:author="Zrinka Percic" w:date="2021-08-10T19:21:00Z">
        <w:r w:rsidR="00A72E0D" w:rsidRPr="007A352C">
          <w:rPr>
            <w:rFonts w:ascii="Arial" w:eastAsia="Times New Roman" w:hAnsi="Arial" w:cs="Arial"/>
            <w:color w:val="000000"/>
            <w:lang w:eastAsia="zh-CN"/>
          </w:rPr>
          <w:t>sługa logistyczna)</w:t>
        </w:r>
      </w:ins>
      <w:ins w:id="56" w:author="Zrinka Percic" w:date="2021-07-26T12:23:00Z">
        <w:r w:rsidR="001D13CE" w:rsidRPr="007A352C">
          <w:rPr>
            <w:rFonts w:ascii="Arial" w:eastAsia="Times New Roman" w:hAnsi="Arial" w:cs="Arial"/>
            <w:color w:val="000000"/>
            <w:lang w:eastAsia="zh-CN"/>
          </w:rPr>
          <w:t xml:space="preserve"> </w:t>
        </w:r>
      </w:ins>
      <w:ins w:id="57" w:author="Zrinka Percic" w:date="2021-07-26T12:27:00Z">
        <w:r w:rsidR="001D13CE" w:rsidRPr="007A352C">
          <w:rPr>
            <w:rFonts w:ascii="Arial" w:eastAsia="Times New Roman" w:hAnsi="Arial" w:cs="Arial"/>
            <w:color w:val="000000"/>
            <w:lang w:eastAsia="zh-CN"/>
          </w:rPr>
          <w:t>określona w § 2 ust. 1 i w załącz</w:t>
        </w:r>
      </w:ins>
      <w:ins w:id="58" w:author="Zrinka Percic" w:date="2021-07-26T12:28:00Z">
        <w:r w:rsidR="001D13CE" w:rsidRPr="007A352C">
          <w:rPr>
            <w:rFonts w:ascii="Arial" w:eastAsia="Times New Roman" w:hAnsi="Arial" w:cs="Arial"/>
            <w:color w:val="000000"/>
            <w:lang w:eastAsia="zh-CN"/>
          </w:rPr>
          <w:t xml:space="preserve">nikach do Umowy, </w:t>
        </w:r>
      </w:ins>
      <w:del w:id="59" w:author="Zrinka Percic" w:date="2021-07-26T12:22:00Z">
        <w:r w:rsidR="007257D4" w:rsidRPr="007A352C" w:rsidDel="001D13CE">
          <w:rPr>
            <w:rFonts w:ascii="Arial" w:eastAsia="Times New Roman" w:hAnsi="Arial" w:cs="Arial"/>
            <w:color w:val="000000"/>
            <w:lang w:eastAsia="zh-CN"/>
          </w:rPr>
          <w:delText>kompleksowa usługa hotelarsko-gastronomiczno-konf</w:delText>
        </w:r>
        <w:r w:rsidR="00E21463" w:rsidRPr="007A352C" w:rsidDel="001D13CE">
          <w:rPr>
            <w:rFonts w:ascii="Arial" w:eastAsia="Times New Roman" w:hAnsi="Arial" w:cs="Arial"/>
            <w:color w:val="000000"/>
            <w:lang w:eastAsia="zh-CN"/>
          </w:rPr>
          <w:delText>erencyjno-transportowej</w:delText>
        </w:r>
      </w:del>
      <w:r w:rsidR="007257D4" w:rsidRPr="007A352C">
        <w:rPr>
          <w:rFonts w:ascii="Arial" w:eastAsia="Times New Roman" w:hAnsi="Arial" w:cs="Arial"/>
          <w:color w:val="000000"/>
          <w:lang w:eastAsia="zh-CN"/>
        </w:rPr>
        <w:t xml:space="preserve"> </w:t>
      </w:r>
      <w:del w:id="60" w:author="Zrinka Percic" w:date="2021-07-26T12:28:00Z">
        <w:r w:rsidR="007257D4" w:rsidRPr="007A352C" w:rsidDel="001D13CE">
          <w:rPr>
            <w:rFonts w:ascii="Arial" w:eastAsia="Times New Roman" w:hAnsi="Arial" w:cs="Arial"/>
            <w:color w:val="000000"/>
            <w:lang w:eastAsia="zh-CN"/>
          </w:rPr>
          <w:delText>w szczególności</w:delText>
        </w:r>
        <w:r w:rsidR="007257D4" w:rsidRPr="007A352C" w:rsidDel="001D13CE">
          <w:rPr>
            <w:rFonts w:ascii="Arial" w:eastAsia="Times New Roman" w:hAnsi="Arial" w:cs="Arial"/>
            <w:b/>
            <w:color w:val="000000"/>
            <w:lang w:eastAsia="zh-CN"/>
          </w:rPr>
          <w:delText>:</w:delText>
        </w:r>
      </w:del>
    </w:p>
    <w:p w14:paraId="041B0BBC" w14:textId="521CA4CA" w:rsidR="0036409D" w:rsidRPr="007A352C" w:rsidDel="001D13CE" w:rsidRDefault="007257D4">
      <w:pPr>
        <w:widowControl w:val="0"/>
        <w:numPr>
          <w:ilvl w:val="0"/>
          <w:numId w:val="4"/>
        </w:numPr>
        <w:suppressAutoHyphens/>
        <w:autoSpaceDE w:val="0"/>
        <w:autoSpaceDN w:val="0"/>
        <w:spacing w:after="120" w:line="271" w:lineRule="auto"/>
        <w:ind w:left="851" w:hanging="425"/>
        <w:jc w:val="both"/>
        <w:rPr>
          <w:del w:id="61" w:author="Zrinka Percic" w:date="2021-07-26T12:28:00Z"/>
          <w:rFonts w:ascii="Arial" w:eastAsia="Times New Roman" w:hAnsi="Arial" w:cs="Arial"/>
          <w:color w:val="000000"/>
          <w:lang w:eastAsia="zh-CN"/>
        </w:rPr>
        <w:pPrChange w:id="62"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del w:id="63" w:author="Zrinka Percic" w:date="2021-07-26T12:28:00Z">
        <w:r w:rsidRPr="007A352C" w:rsidDel="001D13CE">
          <w:rPr>
            <w:rFonts w:ascii="Arial" w:eastAsia="Times New Roman" w:hAnsi="Arial" w:cs="Arial"/>
            <w:color w:val="000000"/>
            <w:lang w:eastAsia="zh-CN"/>
          </w:rPr>
          <w:delText>zapewnienie sali szkoleniowej z wyposażeniem multimedialnym oraz obsługą techniczną,</w:delText>
        </w:r>
        <w:r w:rsidR="0036409D" w:rsidRPr="007A352C" w:rsidDel="001D13CE">
          <w:rPr>
            <w:rFonts w:ascii="Arial" w:eastAsia="Times New Roman" w:hAnsi="Arial" w:cs="Arial"/>
            <w:color w:val="000000"/>
            <w:lang w:eastAsia="zh-CN"/>
          </w:rPr>
          <w:delText xml:space="preserve"> </w:delText>
        </w:r>
      </w:del>
    </w:p>
    <w:p w14:paraId="1F1BFABB" w14:textId="3AC3DBE4" w:rsidR="0036409D" w:rsidRPr="007A352C" w:rsidDel="001D13CE" w:rsidRDefault="007257D4">
      <w:pPr>
        <w:widowControl w:val="0"/>
        <w:numPr>
          <w:ilvl w:val="0"/>
          <w:numId w:val="4"/>
        </w:numPr>
        <w:suppressAutoHyphens/>
        <w:autoSpaceDE w:val="0"/>
        <w:autoSpaceDN w:val="0"/>
        <w:spacing w:after="120" w:line="271" w:lineRule="auto"/>
        <w:ind w:left="851" w:hanging="425"/>
        <w:jc w:val="both"/>
        <w:rPr>
          <w:del w:id="64" w:author="Zrinka Percic" w:date="2021-07-26T12:28:00Z"/>
          <w:rFonts w:ascii="Arial" w:eastAsia="Times New Roman" w:hAnsi="Arial" w:cs="Arial"/>
          <w:color w:val="000000"/>
          <w:lang w:eastAsia="zh-CN"/>
        </w:rPr>
        <w:pPrChange w:id="65"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del w:id="66" w:author="Zrinka Percic" w:date="2021-07-26T12:28:00Z">
        <w:r w:rsidRPr="007A352C" w:rsidDel="001D13CE">
          <w:rPr>
            <w:rFonts w:ascii="Arial" w:eastAsia="Times New Roman" w:hAnsi="Arial" w:cs="Arial"/>
            <w:color w:val="000000"/>
            <w:lang w:eastAsia="zh-CN"/>
          </w:rPr>
          <w:delText>zapewnienie usługi gastronomicznej wraz z obsługą cateringową,</w:delText>
        </w:r>
        <w:r w:rsidR="0036409D" w:rsidRPr="007A352C" w:rsidDel="001D13CE">
          <w:rPr>
            <w:rFonts w:ascii="Arial" w:eastAsia="Times New Roman" w:hAnsi="Arial" w:cs="Arial"/>
            <w:color w:val="000000"/>
            <w:lang w:eastAsia="zh-CN"/>
          </w:rPr>
          <w:delText xml:space="preserve"> </w:delText>
        </w:r>
      </w:del>
    </w:p>
    <w:p w14:paraId="70DFEEB3" w14:textId="1391639A" w:rsidR="0036409D" w:rsidRPr="007A352C" w:rsidDel="001D13CE" w:rsidRDefault="007257D4">
      <w:pPr>
        <w:widowControl w:val="0"/>
        <w:numPr>
          <w:ilvl w:val="0"/>
          <w:numId w:val="4"/>
        </w:numPr>
        <w:suppressAutoHyphens/>
        <w:autoSpaceDE w:val="0"/>
        <w:autoSpaceDN w:val="0"/>
        <w:spacing w:after="120" w:line="271" w:lineRule="auto"/>
        <w:ind w:left="851" w:hanging="425"/>
        <w:jc w:val="both"/>
        <w:rPr>
          <w:del w:id="67" w:author="Zrinka Percic" w:date="2021-07-26T12:28:00Z"/>
          <w:rFonts w:ascii="Arial" w:eastAsia="Times New Roman" w:hAnsi="Arial" w:cs="Arial"/>
          <w:color w:val="000000"/>
          <w:lang w:eastAsia="zh-CN"/>
        </w:rPr>
        <w:pPrChange w:id="68"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del w:id="69" w:author="Zrinka Percic" w:date="2021-07-26T12:28:00Z">
        <w:r w:rsidRPr="007A352C" w:rsidDel="001D13CE">
          <w:rPr>
            <w:rFonts w:ascii="Arial" w:eastAsia="Times New Roman" w:hAnsi="Arial" w:cs="Arial"/>
            <w:color w:val="000000"/>
            <w:lang w:eastAsia="zh-CN"/>
          </w:rPr>
          <w:delText xml:space="preserve">zapewnienie noclegów, </w:delText>
        </w:r>
      </w:del>
    </w:p>
    <w:p w14:paraId="3E27E37D" w14:textId="33A7332B" w:rsidR="0036409D" w:rsidRPr="007A352C" w:rsidDel="001D13CE" w:rsidRDefault="007257D4">
      <w:pPr>
        <w:widowControl w:val="0"/>
        <w:numPr>
          <w:ilvl w:val="0"/>
          <w:numId w:val="4"/>
        </w:numPr>
        <w:suppressAutoHyphens/>
        <w:autoSpaceDE w:val="0"/>
        <w:autoSpaceDN w:val="0"/>
        <w:spacing w:after="120" w:line="271" w:lineRule="auto"/>
        <w:ind w:left="851" w:hanging="425"/>
        <w:jc w:val="both"/>
        <w:rPr>
          <w:del w:id="70" w:author="Zrinka Percic" w:date="2021-07-26T12:28:00Z"/>
          <w:rFonts w:ascii="Arial" w:eastAsia="Times New Roman" w:hAnsi="Arial" w:cs="Arial"/>
          <w:color w:val="000000"/>
          <w:lang w:eastAsia="zh-CN"/>
        </w:rPr>
        <w:pPrChange w:id="71"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del w:id="72" w:author="Zrinka Percic" w:date="2021-07-26T12:28:00Z">
        <w:r w:rsidRPr="007A352C" w:rsidDel="001D13CE">
          <w:rPr>
            <w:rFonts w:ascii="Arial" w:eastAsia="Times New Roman" w:hAnsi="Arial" w:cs="Arial"/>
            <w:color w:val="000000"/>
            <w:lang w:eastAsia="zh-CN"/>
          </w:rPr>
          <w:delText>zapewnienie transportu,</w:delText>
        </w:r>
        <w:r w:rsidR="0036409D" w:rsidRPr="007A352C" w:rsidDel="001D13CE">
          <w:rPr>
            <w:rFonts w:ascii="Arial" w:eastAsia="Times New Roman" w:hAnsi="Arial" w:cs="Arial"/>
            <w:color w:val="000000"/>
            <w:lang w:eastAsia="zh-CN"/>
          </w:rPr>
          <w:delText xml:space="preserve"> </w:delText>
        </w:r>
      </w:del>
    </w:p>
    <w:p w14:paraId="35A76AE7" w14:textId="1B6C79E3" w:rsidR="0036409D" w:rsidRPr="007A352C" w:rsidDel="001D13CE" w:rsidRDefault="007257D4">
      <w:pPr>
        <w:widowControl w:val="0"/>
        <w:numPr>
          <w:ilvl w:val="0"/>
          <w:numId w:val="4"/>
        </w:numPr>
        <w:suppressAutoHyphens/>
        <w:autoSpaceDE w:val="0"/>
        <w:autoSpaceDN w:val="0"/>
        <w:spacing w:after="120" w:line="271" w:lineRule="auto"/>
        <w:ind w:left="851" w:hanging="425"/>
        <w:jc w:val="both"/>
        <w:rPr>
          <w:del w:id="73" w:author="Zrinka Percic" w:date="2021-07-26T12:28:00Z"/>
          <w:rFonts w:ascii="Arial" w:eastAsia="Times New Roman" w:hAnsi="Arial" w:cs="Arial"/>
          <w:color w:val="000000"/>
          <w:lang w:eastAsia="zh-CN"/>
        </w:rPr>
        <w:pPrChange w:id="74"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del w:id="75" w:author="Zrinka Percic" w:date="2021-07-26T12:28:00Z">
        <w:r w:rsidRPr="007A352C" w:rsidDel="001D13CE">
          <w:rPr>
            <w:rFonts w:ascii="Arial" w:eastAsia="Times New Roman" w:hAnsi="Arial" w:cs="Arial"/>
            <w:color w:val="000000"/>
            <w:lang w:eastAsia="zh-CN"/>
          </w:rPr>
          <w:delText>przygotowanie projektów, wykonanie i dostawa materiałów szkoleniowych,</w:delText>
        </w:r>
        <w:r w:rsidR="0036409D" w:rsidRPr="007A352C" w:rsidDel="001D13CE">
          <w:rPr>
            <w:rFonts w:ascii="Arial" w:eastAsia="Times New Roman" w:hAnsi="Arial" w:cs="Arial"/>
            <w:color w:val="000000"/>
            <w:lang w:eastAsia="zh-CN"/>
          </w:rPr>
          <w:delText xml:space="preserve"> </w:delText>
        </w:r>
      </w:del>
    </w:p>
    <w:p w14:paraId="43D9F5E2" w14:textId="075E17F2" w:rsidR="0036409D" w:rsidRPr="007A352C" w:rsidDel="001D13CE" w:rsidRDefault="0036409D">
      <w:pPr>
        <w:widowControl w:val="0"/>
        <w:numPr>
          <w:ilvl w:val="0"/>
          <w:numId w:val="4"/>
        </w:numPr>
        <w:suppressAutoHyphens/>
        <w:autoSpaceDE w:val="0"/>
        <w:autoSpaceDN w:val="0"/>
        <w:spacing w:after="120" w:line="271" w:lineRule="auto"/>
        <w:ind w:left="851" w:hanging="425"/>
        <w:jc w:val="both"/>
        <w:rPr>
          <w:del w:id="76" w:author="Zrinka Percic" w:date="2021-07-26T12:28:00Z"/>
          <w:rFonts w:ascii="Arial" w:eastAsia="Times New Roman" w:hAnsi="Arial" w:cs="Arial"/>
          <w:color w:val="000000"/>
          <w:lang w:eastAsia="zh-CN"/>
        </w:rPr>
        <w:pPrChange w:id="77"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del w:id="78" w:author="Zrinka Percic" w:date="2021-07-26T12:28:00Z">
        <w:r w:rsidRPr="007A352C" w:rsidDel="001D13CE">
          <w:rPr>
            <w:rFonts w:ascii="Arial" w:eastAsia="Times New Roman" w:hAnsi="Arial" w:cs="Arial"/>
            <w:color w:val="000000"/>
            <w:lang w:eastAsia="zh-CN"/>
          </w:rPr>
          <w:delText>zapewnienie ubezpieczenia dla każdego z uczestników wyjazdu studyjnego podczas wizyty studyjnej realizowanej przez Agencję Badań Medycznych (ABM).</w:delText>
        </w:r>
      </w:del>
    </w:p>
    <w:p w14:paraId="00DC0AC7" w14:textId="7D180B98" w:rsidR="009D73E5" w:rsidRPr="007A352C" w:rsidRDefault="00414E38">
      <w:pPr>
        <w:widowControl w:val="0"/>
        <w:suppressAutoHyphens/>
        <w:autoSpaceDE w:val="0"/>
        <w:autoSpaceDN w:val="0"/>
        <w:spacing w:after="120" w:line="271" w:lineRule="auto"/>
        <w:ind w:left="851"/>
        <w:jc w:val="both"/>
        <w:rPr>
          <w:rFonts w:ascii="Arial" w:eastAsia="Times New Roman" w:hAnsi="Arial" w:cs="Arial"/>
          <w:color w:val="000000"/>
          <w:lang w:eastAsia="zh-CN"/>
        </w:rPr>
        <w:pPrChange w:id="79" w:author="Agnieszka Gorzoch" w:date="2021-08-11T09:44:00Z">
          <w:pPr>
            <w:widowControl w:val="0"/>
            <w:suppressAutoHyphens/>
            <w:autoSpaceDE w:val="0"/>
            <w:autoSpaceDN w:val="0"/>
            <w:spacing w:before="120" w:after="120" w:line="240" w:lineRule="auto"/>
            <w:ind w:left="851"/>
            <w:contextualSpacing/>
            <w:jc w:val="both"/>
          </w:pPr>
        </w:pPrChange>
      </w:pPr>
      <w:r w:rsidRPr="007A352C">
        <w:rPr>
          <w:rFonts w:ascii="Arial" w:eastAsia="Times New Roman" w:hAnsi="Arial" w:cs="Arial"/>
          <w:color w:val="000000"/>
          <w:lang w:eastAsia="zh-CN"/>
        </w:rPr>
        <w:t>w treści Umowy zwany również „Przedmiotem Umowy”</w:t>
      </w:r>
      <w:r w:rsidR="009D73E5" w:rsidRPr="007A352C">
        <w:rPr>
          <w:rFonts w:ascii="Arial" w:eastAsia="Times New Roman" w:hAnsi="Arial" w:cs="Arial"/>
          <w:color w:val="000000"/>
          <w:lang w:eastAsia="zh-CN"/>
        </w:rPr>
        <w:t>;</w:t>
      </w:r>
    </w:p>
    <w:p w14:paraId="602820DF" w14:textId="0F56F47F" w:rsidR="00FF4AFC" w:rsidRPr="007A352C" w:rsidRDefault="00FF4AFC">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Change w:id="80"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r w:rsidRPr="007A352C">
        <w:rPr>
          <w:rFonts w:ascii="Arial" w:eastAsia="Times New Roman" w:hAnsi="Arial" w:cs="Arial"/>
          <w:b/>
          <w:color w:val="000000"/>
          <w:lang w:eastAsia="zh-CN"/>
        </w:rPr>
        <w:t>dni robocze</w:t>
      </w:r>
      <w:r w:rsidRPr="007A352C">
        <w:rPr>
          <w:rFonts w:ascii="Arial" w:eastAsia="Times New Roman" w:hAnsi="Arial" w:cs="Arial"/>
          <w:color w:val="000000"/>
          <w:lang w:eastAsia="zh-CN"/>
        </w:rPr>
        <w:t xml:space="preserve"> – dni od poniedziałku do piątku, z wyłączeniem dni ustawowo wolnych od pracy oraz dni przyjętych przez Zamawiającego za dni wolne od pracy, o których Zamawiający powiadomi Wykonawcę pisemnie z odpowiednim wyprzedzeniem;</w:t>
      </w:r>
    </w:p>
    <w:p w14:paraId="7E82055E" w14:textId="77777777" w:rsidR="00FF4AFC" w:rsidRPr="007A352C" w:rsidRDefault="00FF4AFC">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Change w:id="81"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r w:rsidRPr="007A352C">
        <w:rPr>
          <w:rFonts w:ascii="Arial" w:eastAsia="Times New Roman" w:hAnsi="Arial" w:cs="Arial"/>
          <w:b/>
          <w:color w:val="000000"/>
          <w:lang w:eastAsia="zh-CN"/>
        </w:rPr>
        <w:t>niewykonanie Umowy</w:t>
      </w:r>
      <w:r w:rsidRPr="007A352C">
        <w:rPr>
          <w:rFonts w:ascii="Arial" w:eastAsia="Times New Roman" w:hAnsi="Arial" w:cs="Arial"/>
          <w:color w:val="000000"/>
          <w:lang w:eastAsia="zh-CN"/>
        </w:rPr>
        <w:t xml:space="preserve"> – ma miejsce wtedy, gdy świadczenie w ogóle nie zostaje spełnione;</w:t>
      </w:r>
    </w:p>
    <w:p w14:paraId="5D14D8BD" w14:textId="77777777" w:rsidR="00FF4AFC" w:rsidRPr="007A352C" w:rsidRDefault="00FF4AFC">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Change w:id="82"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r w:rsidRPr="007A352C">
        <w:rPr>
          <w:rFonts w:ascii="Arial" w:eastAsia="Times New Roman" w:hAnsi="Arial" w:cs="Arial"/>
          <w:b/>
          <w:color w:val="000000"/>
          <w:lang w:eastAsia="zh-CN"/>
        </w:rPr>
        <w:t>nienależyte wykonanie Umowy</w:t>
      </w:r>
      <w:r w:rsidRPr="007A352C">
        <w:rPr>
          <w:rFonts w:ascii="Arial" w:eastAsia="Times New Roman" w:hAnsi="Arial" w:cs="Arial"/>
          <w:color w:val="000000"/>
          <w:lang w:eastAsia="zh-CN"/>
        </w:rPr>
        <w:t xml:space="preserve"> – ma miejsce wtedy, gdy świadczenie zostało spełnione, ale interes Zamawiającego nie został zaspokojony w sposób odpowiadający treści Umowy;</w:t>
      </w:r>
    </w:p>
    <w:p w14:paraId="03CBB297" w14:textId="62CD79D1" w:rsidR="00FF4AFC" w:rsidRPr="007A352C" w:rsidRDefault="00FF4AFC">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Change w:id="83"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r w:rsidRPr="007A352C">
        <w:rPr>
          <w:rFonts w:ascii="Arial" w:eastAsia="Times New Roman" w:hAnsi="Arial" w:cs="Arial"/>
          <w:b/>
          <w:color w:val="000000"/>
          <w:lang w:eastAsia="zh-CN"/>
        </w:rPr>
        <w:t>siła wyższa</w:t>
      </w:r>
      <w:r w:rsidRPr="007A352C">
        <w:rPr>
          <w:rFonts w:ascii="Arial" w:eastAsia="Times New Roman" w:hAnsi="Arial" w:cs="Arial"/>
          <w:color w:val="000000"/>
          <w:lang w:eastAsia="zh-CN"/>
        </w:rPr>
        <w:t xml:space="preserve"> – zdarzenie nadzwyczajne, zewnętrzne i niemożliwe do zapobieżenia i przewidzenia, niezależnie od woli i intencji którejkolwiek ze Stron;</w:t>
      </w:r>
    </w:p>
    <w:p w14:paraId="388EFBDC" w14:textId="006F196A" w:rsidR="00FF4AFC" w:rsidRPr="007A352C" w:rsidRDefault="00FF4AFC">
      <w:pPr>
        <w:widowControl w:val="0"/>
        <w:numPr>
          <w:ilvl w:val="0"/>
          <w:numId w:val="4"/>
        </w:numPr>
        <w:suppressAutoHyphens/>
        <w:autoSpaceDE w:val="0"/>
        <w:autoSpaceDN w:val="0"/>
        <w:spacing w:after="120" w:line="271" w:lineRule="auto"/>
        <w:ind w:left="851" w:hanging="425"/>
        <w:jc w:val="both"/>
        <w:rPr>
          <w:rFonts w:ascii="Arial" w:eastAsia="Times New Roman" w:hAnsi="Arial" w:cs="Arial"/>
          <w:lang w:eastAsia="pl-PL"/>
        </w:rPr>
        <w:pPrChange w:id="84" w:author="Agnieszka Gorzoch" w:date="2021-08-11T09:44:00Z">
          <w:pPr>
            <w:widowControl w:val="0"/>
            <w:numPr>
              <w:numId w:val="4"/>
            </w:numPr>
            <w:suppressAutoHyphens/>
            <w:autoSpaceDE w:val="0"/>
            <w:autoSpaceDN w:val="0"/>
            <w:spacing w:before="120" w:after="120" w:line="240" w:lineRule="auto"/>
            <w:ind w:left="851" w:hanging="425"/>
            <w:contextualSpacing/>
            <w:jc w:val="both"/>
          </w:pPr>
        </w:pPrChange>
      </w:pPr>
      <w:r w:rsidRPr="007A352C">
        <w:rPr>
          <w:rFonts w:ascii="Arial" w:eastAsia="Times New Roman" w:hAnsi="Arial" w:cs="Arial"/>
          <w:b/>
          <w:color w:val="000000"/>
          <w:lang w:eastAsia="zh-CN"/>
        </w:rPr>
        <w:t xml:space="preserve">Umowa </w:t>
      </w:r>
      <w:r w:rsidRPr="007A352C">
        <w:rPr>
          <w:rFonts w:ascii="Arial" w:eastAsia="Times New Roman" w:hAnsi="Arial" w:cs="Arial"/>
          <w:color w:val="000000"/>
          <w:lang w:eastAsia="zh-CN"/>
        </w:rPr>
        <w:t xml:space="preserve">– </w:t>
      </w:r>
      <w:r w:rsidRPr="007A352C">
        <w:rPr>
          <w:rFonts w:ascii="Arial" w:eastAsia="Times New Roman" w:hAnsi="Arial" w:cs="Arial"/>
          <w:lang w:eastAsia="pl-PL"/>
        </w:rPr>
        <w:t>niniejsza Umowa zawarta</w:t>
      </w:r>
      <w:r w:rsidR="009D73E5" w:rsidRPr="007A352C">
        <w:rPr>
          <w:rFonts w:ascii="Arial" w:eastAsia="Times New Roman" w:hAnsi="Arial" w:cs="Arial"/>
          <w:lang w:eastAsia="pl-PL"/>
        </w:rPr>
        <w:t xml:space="preserve"> w związku z udzieleniem zamówienia w wyniku przeprowadzenia postępowania: Znak sprawy ABM-ZP-</w:t>
      </w:r>
      <w:del w:id="85" w:author="Agnieszka Gorzoch" w:date="2021-07-30T09:13:00Z">
        <w:r w:rsidR="0036409D" w:rsidRPr="007A352C" w:rsidDel="002E79A1">
          <w:rPr>
            <w:rFonts w:ascii="Arial" w:eastAsia="Times New Roman" w:hAnsi="Arial" w:cs="Arial"/>
            <w:lang w:eastAsia="pl-PL"/>
            <w:rPrChange w:id="86" w:author="Agnieszka Tobiasz" w:date="2021-08-11T09:28:00Z">
              <w:rPr>
                <w:rFonts w:ascii="Arial" w:eastAsia="Times New Roman" w:hAnsi="Arial" w:cs="Arial"/>
                <w:highlight w:val="yellow"/>
                <w:lang w:eastAsia="pl-PL"/>
              </w:rPr>
            </w:rPrChange>
          </w:rPr>
          <w:delText>X</w:delText>
        </w:r>
      </w:del>
      <w:ins w:id="87" w:author="Agnieszka Gorzoch" w:date="2021-07-30T09:13:00Z">
        <w:r w:rsidR="002E79A1" w:rsidRPr="007A352C">
          <w:rPr>
            <w:rFonts w:ascii="Arial" w:eastAsia="Times New Roman" w:hAnsi="Arial" w:cs="Arial"/>
            <w:lang w:eastAsia="pl-PL"/>
            <w:rPrChange w:id="88" w:author="Agnieszka Tobiasz" w:date="2021-08-11T09:28:00Z">
              <w:rPr>
                <w:rFonts w:ascii="Arial" w:eastAsia="Times New Roman" w:hAnsi="Arial" w:cs="Arial"/>
                <w:highlight w:val="yellow"/>
                <w:lang w:eastAsia="pl-PL"/>
              </w:rPr>
            </w:rPrChange>
          </w:rPr>
          <w:t>5</w:t>
        </w:r>
      </w:ins>
      <w:r w:rsidR="009D73E5" w:rsidRPr="007A352C">
        <w:rPr>
          <w:rFonts w:ascii="Arial" w:eastAsia="Times New Roman" w:hAnsi="Arial" w:cs="Arial"/>
          <w:lang w:eastAsia="pl-PL"/>
        </w:rPr>
        <w:t>/2021.</w:t>
      </w:r>
      <w:r w:rsidRPr="007A352C">
        <w:rPr>
          <w:rFonts w:ascii="Arial" w:eastAsia="Times New Roman" w:hAnsi="Arial" w:cs="Arial"/>
          <w:lang w:eastAsia="pl-PL"/>
        </w:rPr>
        <w:t xml:space="preserve"> </w:t>
      </w:r>
    </w:p>
    <w:p w14:paraId="6060F8D1" w14:textId="412EB673" w:rsidR="00FF4AFC" w:rsidRPr="007A352C" w:rsidDel="002E79A1" w:rsidRDefault="00FF4AFC">
      <w:pPr>
        <w:suppressAutoHyphens/>
        <w:autoSpaceDN w:val="0"/>
        <w:spacing w:after="120" w:line="271" w:lineRule="auto"/>
        <w:ind w:left="851"/>
        <w:jc w:val="both"/>
        <w:rPr>
          <w:del w:id="89" w:author="Agnieszka Gorzoch" w:date="2021-07-30T09:13:00Z"/>
          <w:rFonts w:ascii="Arial" w:eastAsia="Times New Roman" w:hAnsi="Arial" w:cs="Arial"/>
          <w:lang w:eastAsia="pl-PL"/>
        </w:rPr>
        <w:pPrChange w:id="90" w:author="Agnieszka Gorzoch" w:date="2021-08-11T09:44:00Z">
          <w:pPr>
            <w:suppressAutoHyphens/>
            <w:autoSpaceDN w:val="0"/>
            <w:spacing w:before="120" w:after="120" w:line="240" w:lineRule="auto"/>
            <w:ind w:left="851"/>
            <w:contextualSpacing/>
            <w:jc w:val="both"/>
          </w:pPr>
        </w:pPrChange>
      </w:pPr>
    </w:p>
    <w:p w14:paraId="03365839" w14:textId="59935FB9" w:rsidR="00FF4AFC" w:rsidRPr="007A352C" w:rsidRDefault="00FF4AFC">
      <w:pPr>
        <w:widowControl w:val="0"/>
        <w:numPr>
          <w:ilvl w:val="3"/>
          <w:numId w:val="2"/>
        </w:numPr>
        <w:suppressAutoHyphens/>
        <w:autoSpaceDE w:val="0"/>
        <w:autoSpaceDN w:val="0"/>
        <w:spacing w:after="120" w:line="271" w:lineRule="auto"/>
        <w:ind w:left="426" w:hanging="426"/>
        <w:jc w:val="both"/>
        <w:rPr>
          <w:rFonts w:ascii="Arial" w:eastAsia="Times New Roman" w:hAnsi="Arial" w:cs="Arial"/>
          <w:color w:val="000000"/>
          <w:lang w:eastAsia="zh-CN"/>
        </w:rPr>
        <w:pPrChange w:id="91" w:author="Agnieszka Gorzoch" w:date="2021-08-11T09:44:00Z">
          <w:pPr>
            <w:widowControl w:val="0"/>
            <w:numPr>
              <w:ilvl w:val="3"/>
              <w:numId w:val="2"/>
            </w:numPr>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color w:val="000000"/>
          <w:lang w:eastAsia="zh-CN"/>
        </w:rPr>
        <w:t>Ilekroć w Umowie jest mowa o dniach bez sprecyzowania czy dotyczą dni roboczych, należy przez te dni rozumieć dni kalendarzowe.</w:t>
      </w:r>
    </w:p>
    <w:p w14:paraId="7712F759" w14:textId="77777777" w:rsidR="00FF4AFC" w:rsidRPr="007A352C" w:rsidRDefault="00FF4AFC">
      <w:pPr>
        <w:widowControl w:val="0"/>
        <w:suppressAutoHyphens/>
        <w:autoSpaceDN w:val="0"/>
        <w:spacing w:after="120" w:line="271" w:lineRule="auto"/>
        <w:ind w:left="426"/>
        <w:jc w:val="both"/>
        <w:rPr>
          <w:rFonts w:ascii="Arial" w:eastAsia="Times New Roman" w:hAnsi="Arial" w:cs="Arial"/>
          <w:lang w:eastAsia="pl-PL"/>
        </w:rPr>
        <w:pPrChange w:id="92" w:author="Agnieszka Gorzoch" w:date="2021-08-11T09:44:00Z">
          <w:pPr>
            <w:widowControl w:val="0"/>
            <w:suppressAutoHyphens/>
            <w:autoSpaceDN w:val="0"/>
            <w:spacing w:before="120" w:after="120" w:line="240" w:lineRule="auto"/>
            <w:ind w:left="426"/>
            <w:contextualSpacing/>
            <w:jc w:val="both"/>
          </w:pPr>
        </w:pPrChange>
      </w:pPr>
    </w:p>
    <w:p w14:paraId="2311DBB9" w14:textId="77777777" w:rsidR="000648B9" w:rsidRDefault="000648B9">
      <w:pPr>
        <w:widowControl w:val="0"/>
        <w:autoSpaceDE w:val="0"/>
        <w:autoSpaceDN w:val="0"/>
        <w:spacing w:after="120" w:line="271" w:lineRule="auto"/>
        <w:jc w:val="center"/>
        <w:outlineLvl w:val="0"/>
        <w:rPr>
          <w:ins w:id="93" w:author="Agnieszka Gorzoch" w:date="2021-08-11T15:11:00Z"/>
          <w:rFonts w:ascii="Arial" w:eastAsia="Arial" w:hAnsi="Arial" w:cs="Arial"/>
          <w:b/>
          <w:bCs/>
        </w:rPr>
      </w:pPr>
    </w:p>
    <w:p w14:paraId="2DA7FECE" w14:textId="2279507F" w:rsidR="00FF4AFC" w:rsidRPr="007A352C" w:rsidRDefault="00FF4AFC">
      <w:pPr>
        <w:widowControl w:val="0"/>
        <w:autoSpaceDE w:val="0"/>
        <w:autoSpaceDN w:val="0"/>
        <w:spacing w:after="120" w:line="271" w:lineRule="auto"/>
        <w:jc w:val="center"/>
        <w:outlineLvl w:val="0"/>
        <w:rPr>
          <w:rFonts w:ascii="Arial" w:eastAsia="Arial" w:hAnsi="Arial" w:cs="Arial"/>
          <w:b/>
          <w:bCs/>
        </w:rPr>
        <w:pPrChange w:id="94" w:author="Agnieszka Gorzoch" w:date="2021-08-11T09:44:00Z">
          <w:pPr>
            <w:widowControl w:val="0"/>
            <w:autoSpaceDE w:val="0"/>
            <w:autoSpaceDN w:val="0"/>
            <w:spacing w:before="79" w:after="0" w:line="240" w:lineRule="auto"/>
            <w:jc w:val="center"/>
            <w:outlineLvl w:val="0"/>
          </w:pPr>
        </w:pPrChange>
      </w:pPr>
      <w:commentRangeStart w:id="95"/>
      <w:r w:rsidRPr="007A352C">
        <w:rPr>
          <w:rFonts w:ascii="Arial" w:eastAsia="Arial" w:hAnsi="Arial" w:cs="Arial"/>
          <w:b/>
          <w:bCs/>
        </w:rPr>
        <w:t>§ 2</w:t>
      </w:r>
      <w:commentRangeEnd w:id="95"/>
      <w:r w:rsidR="00901743" w:rsidRPr="007A352C">
        <w:rPr>
          <w:rStyle w:val="Odwoaniedokomentarza"/>
          <w:rFonts w:ascii="Arial" w:hAnsi="Arial" w:cs="Arial"/>
          <w:rPrChange w:id="96" w:author="Agnieszka Tobiasz" w:date="2021-08-11T09:28:00Z">
            <w:rPr>
              <w:rStyle w:val="Odwoaniedokomentarza"/>
            </w:rPr>
          </w:rPrChange>
        </w:rPr>
        <w:commentReference w:id="95"/>
      </w:r>
    </w:p>
    <w:p w14:paraId="20E6E6DA" w14:textId="51842409" w:rsidR="00FF4AFC" w:rsidRPr="007A352C" w:rsidRDefault="00FF4AFC">
      <w:pPr>
        <w:widowControl w:val="0"/>
        <w:autoSpaceDE w:val="0"/>
        <w:autoSpaceDN w:val="0"/>
        <w:spacing w:after="120" w:line="271" w:lineRule="auto"/>
        <w:jc w:val="center"/>
        <w:outlineLvl w:val="0"/>
        <w:rPr>
          <w:rFonts w:ascii="Arial" w:eastAsia="Arial" w:hAnsi="Arial" w:cs="Arial"/>
          <w:b/>
          <w:bCs/>
          <w:i/>
        </w:rPr>
        <w:pPrChange w:id="97" w:author="Agnieszka Gorzoch" w:date="2021-08-11T09:44:00Z">
          <w:pPr>
            <w:widowControl w:val="0"/>
            <w:autoSpaceDE w:val="0"/>
            <w:autoSpaceDN w:val="0"/>
            <w:spacing w:before="79" w:after="0" w:line="240" w:lineRule="auto"/>
            <w:jc w:val="center"/>
            <w:outlineLvl w:val="0"/>
          </w:pPr>
        </w:pPrChange>
      </w:pPr>
      <w:r w:rsidRPr="007A352C">
        <w:rPr>
          <w:rFonts w:ascii="Arial" w:eastAsia="Arial" w:hAnsi="Arial" w:cs="Arial"/>
          <w:b/>
          <w:bCs/>
          <w:i/>
        </w:rPr>
        <w:t xml:space="preserve">Przedmiot i zakres </w:t>
      </w:r>
      <w:r w:rsidR="003B3413" w:rsidRPr="007A352C">
        <w:rPr>
          <w:rFonts w:ascii="Arial" w:eastAsia="Arial" w:hAnsi="Arial" w:cs="Arial"/>
          <w:b/>
          <w:bCs/>
          <w:i/>
        </w:rPr>
        <w:t>U</w:t>
      </w:r>
      <w:r w:rsidRPr="007A352C">
        <w:rPr>
          <w:rFonts w:ascii="Arial" w:eastAsia="Arial" w:hAnsi="Arial" w:cs="Arial"/>
          <w:b/>
          <w:bCs/>
          <w:i/>
        </w:rPr>
        <w:t>mowy</w:t>
      </w:r>
    </w:p>
    <w:p w14:paraId="6DB2A47D" w14:textId="6D4C6881" w:rsidR="00E21463" w:rsidRPr="007A352C" w:rsidRDefault="00E21463">
      <w:pPr>
        <w:widowControl w:val="0"/>
        <w:numPr>
          <w:ilvl w:val="0"/>
          <w:numId w:val="6"/>
        </w:numPr>
        <w:tabs>
          <w:tab w:val="left" w:pos="284"/>
        </w:tabs>
        <w:autoSpaceDE w:val="0"/>
        <w:autoSpaceDN w:val="0"/>
        <w:spacing w:after="120" w:line="271" w:lineRule="auto"/>
        <w:ind w:left="284" w:hanging="284"/>
        <w:jc w:val="both"/>
        <w:rPr>
          <w:rFonts w:ascii="Arial" w:eastAsia="Arial" w:hAnsi="Arial" w:cs="Arial"/>
        </w:rPr>
        <w:pPrChange w:id="98" w:author="Agnieszka Gorzoch" w:date="2021-08-11T09:44:00Z">
          <w:pPr>
            <w:widowControl w:val="0"/>
            <w:numPr>
              <w:numId w:val="6"/>
            </w:numPr>
            <w:tabs>
              <w:tab w:val="left" w:pos="284"/>
            </w:tabs>
            <w:autoSpaceDE w:val="0"/>
            <w:autoSpaceDN w:val="0"/>
            <w:spacing w:before="121" w:after="0" w:line="240" w:lineRule="auto"/>
            <w:ind w:left="284" w:hanging="284"/>
            <w:jc w:val="both"/>
          </w:pPr>
        </w:pPrChange>
      </w:pPr>
      <w:r w:rsidRPr="007A352C">
        <w:rPr>
          <w:rFonts w:ascii="Arial" w:eastAsia="Arial" w:hAnsi="Arial" w:cs="Arial"/>
        </w:rPr>
        <w:t xml:space="preserve">Przedmiot zamówienia obejmuje świadczenie </w:t>
      </w:r>
      <w:ins w:id="99" w:author="Zrinka Percic" w:date="2021-07-26T12:26:00Z">
        <w:r w:rsidR="001D13CE" w:rsidRPr="007A352C">
          <w:rPr>
            <w:rFonts w:ascii="Arial" w:eastAsia="Arial" w:hAnsi="Arial" w:cs="Arial"/>
          </w:rPr>
          <w:t>kompleksowej usług</w:t>
        </w:r>
      </w:ins>
      <w:ins w:id="100" w:author="Zrinka Percic" w:date="2021-07-26T12:27:00Z">
        <w:r w:rsidR="001D13CE" w:rsidRPr="007A352C">
          <w:rPr>
            <w:rFonts w:ascii="Arial" w:eastAsia="Arial" w:hAnsi="Arial" w:cs="Arial"/>
          </w:rPr>
          <w:t>i</w:t>
        </w:r>
      </w:ins>
      <w:ins w:id="101" w:author="Zrinka Percic" w:date="2021-07-26T12:26:00Z">
        <w:r w:rsidR="001D13CE" w:rsidRPr="007A352C">
          <w:rPr>
            <w:rFonts w:ascii="Arial" w:eastAsia="Arial" w:hAnsi="Arial" w:cs="Arial"/>
          </w:rPr>
          <w:t xml:space="preserve"> organizacji i obsługi wizyty studyjnej w Gdańsku</w:t>
        </w:r>
        <w:r w:rsidR="001D13CE" w:rsidRPr="007A352C" w:rsidDel="001D13CE">
          <w:rPr>
            <w:rFonts w:ascii="Arial" w:eastAsia="Arial" w:hAnsi="Arial" w:cs="Arial"/>
          </w:rPr>
          <w:t xml:space="preserve"> </w:t>
        </w:r>
      </w:ins>
      <w:ins w:id="102" w:author="Zrinka Percic" w:date="2021-08-10T19:22:00Z">
        <w:r w:rsidR="007F156B" w:rsidRPr="007A352C">
          <w:rPr>
            <w:rFonts w:ascii="Arial" w:eastAsia="Arial" w:hAnsi="Arial" w:cs="Arial"/>
          </w:rPr>
          <w:t xml:space="preserve">(usługa logistyczna) </w:t>
        </w:r>
      </w:ins>
      <w:del w:id="103" w:author="Zrinka Percic" w:date="2021-07-26T12:26:00Z">
        <w:r w:rsidRPr="007A352C" w:rsidDel="001D13CE">
          <w:rPr>
            <w:rFonts w:ascii="Arial" w:eastAsia="Arial" w:hAnsi="Arial" w:cs="Arial"/>
          </w:rPr>
          <w:delText xml:space="preserve">usługi hotelarsko-gastronomiczno-konferencyjnej-transportowej </w:delText>
        </w:r>
      </w:del>
      <w:r w:rsidRPr="007A352C">
        <w:rPr>
          <w:rFonts w:ascii="Arial" w:eastAsia="Arial" w:hAnsi="Arial" w:cs="Arial"/>
        </w:rPr>
        <w:t xml:space="preserve">w terminie od 05-09-2021 r. do 10-09-2021 r. (gdzie doba hotelowa kończy się w dniu 10-09-2021 r.), w szczególności: </w:t>
      </w:r>
    </w:p>
    <w:p w14:paraId="2040D0A4" w14:textId="439CB403" w:rsidR="00E21463" w:rsidRPr="007A352C" w:rsidRDefault="00E21463">
      <w:pPr>
        <w:widowControl w:val="0"/>
        <w:numPr>
          <w:ilvl w:val="1"/>
          <w:numId w:val="58"/>
        </w:numPr>
        <w:tabs>
          <w:tab w:val="left" w:pos="284"/>
        </w:tabs>
        <w:autoSpaceDE w:val="0"/>
        <w:autoSpaceDN w:val="0"/>
        <w:spacing w:after="120" w:line="271" w:lineRule="auto"/>
        <w:jc w:val="both"/>
        <w:rPr>
          <w:rFonts w:ascii="Arial" w:eastAsia="Arial" w:hAnsi="Arial" w:cs="Arial"/>
        </w:rPr>
        <w:pPrChange w:id="104" w:author="Agnieszka Gorzoch" w:date="2021-08-11T09:44:00Z">
          <w:pPr>
            <w:widowControl w:val="0"/>
            <w:numPr>
              <w:ilvl w:val="1"/>
              <w:numId w:val="58"/>
            </w:numPr>
            <w:tabs>
              <w:tab w:val="left" w:pos="284"/>
            </w:tabs>
            <w:autoSpaceDE w:val="0"/>
            <w:autoSpaceDN w:val="0"/>
            <w:spacing w:after="0" w:line="240" w:lineRule="auto"/>
            <w:ind w:left="792" w:hanging="432"/>
            <w:jc w:val="both"/>
          </w:pPr>
        </w:pPrChange>
      </w:pPr>
      <w:r w:rsidRPr="007A352C">
        <w:rPr>
          <w:rFonts w:ascii="Arial" w:eastAsia="Arial" w:hAnsi="Arial" w:cs="Arial"/>
        </w:rPr>
        <w:t xml:space="preserve">zapewnienie sali szkoleniowej z wyposażeniem multimedialnym oraz obsługą techniczną, </w:t>
      </w:r>
    </w:p>
    <w:p w14:paraId="7190D6AD" w14:textId="77777777" w:rsidR="00E21463" w:rsidRPr="007A352C" w:rsidRDefault="00E21463">
      <w:pPr>
        <w:widowControl w:val="0"/>
        <w:numPr>
          <w:ilvl w:val="1"/>
          <w:numId w:val="58"/>
        </w:numPr>
        <w:tabs>
          <w:tab w:val="left" w:pos="284"/>
        </w:tabs>
        <w:autoSpaceDE w:val="0"/>
        <w:autoSpaceDN w:val="0"/>
        <w:spacing w:after="120" w:line="271" w:lineRule="auto"/>
        <w:jc w:val="both"/>
        <w:rPr>
          <w:rFonts w:ascii="Arial" w:eastAsia="Arial" w:hAnsi="Arial" w:cs="Arial"/>
        </w:rPr>
        <w:pPrChange w:id="105" w:author="Agnieszka Gorzoch" w:date="2021-08-11T09:44:00Z">
          <w:pPr>
            <w:widowControl w:val="0"/>
            <w:numPr>
              <w:ilvl w:val="1"/>
              <w:numId w:val="58"/>
            </w:numPr>
            <w:tabs>
              <w:tab w:val="left" w:pos="284"/>
            </w:tabs>
            <w:autoSpaceDE w:val="0"/>
            <w:autoSpaceDN w:val="0"/>
            <w:spacing w:after="0" w:line="240" w:lineRule="auto"/>
            <w:ind w:left="792" w:hanging="432"/>
            <w:jc w:val="both"/>
          </w:pPr>
        </w:pPrChange>
      </w:pPr>
      <w:r w:rsidRPr="007A352C">
        <w:rPr>
          <w:rFonts w:ascii="Arial" w:eastAsia="Arial" w:hAnsi="Arial" w:cs="Arial"/>
        </w:rPr>
        <w:t>zapewnienie usługi gastronomicznej wraz z obsługą cateringową,</w:t>
      </w:r>
    </w:p>
    <w:p w14:paraId="5C88A667" w14:textId="3F67678A" w:rsidR="00E21463" w:rsidRPr="007A352C" w:rsidRDefault="00E21463">
      <w:pPr>
        <w:widowControl w:val="0"/>
        <w:numPr>
          <w:ilvl w:val="1"/>
          <w:numId w:val="58"/>
        </w:numPr>
        <w:tabs>
          <w:tab w:val="left" w:pos="284"/>
        </w:tabs>
        <w:autoSpaceDE w:val="0"/>
        <w:autoSpaceDN w:val="0"/>
        <w:spacing w:after="120" w:line="271" w:lineRule="auto"/>
        <w:jc w:val="both"/>
        <w:rPr>
          <w:rFonts w:ascii="Arial" w:eastAsia="Arial" w:hAnsi="Arial" w:cs="Arial"/>
        </w:rPr>
        <w:pPrChange w:id="106" w:author="Agnieszka Gorzoch" w:date="2021-08-11T09:44:00Z">
          <w:pPr>
            <w:widowControl w:val="0"/>
            <w:numPr>
              <w:ilvl w:val="1"/>
              <w:numId w:val="58"/>
            </w:numPr>
            <w:tabs>
              <w:tab w:val="left" w:pos="284"/>
            </w:tabs>
            <w:autoSpaceDE w:val="0"/>
            <w:autoSpaceDN w:val="0"/>
            <w:spacing w:after="0" w:line="240" w:lineRule="auto"/>
            <w:ind w:left="792" w:hanging="432"/>
            <w:jc w:val="both"/>
          </w:pPr>
        </w:pPrChange>
      </w:pPr>
      <w:r w:rsidRPr="007A352C">
        <w:rPr>
          <w:rFonts w:ascii="Arial" w:eastAsia="Arial" w:hAnsi="Arial" w:cs="Arial"/>
        </w:rPr>
        <w:t>zapewnienie noclegów</w:t>
      </w:r>
      <w:ins w:id="107" w:author="Zrinka Percic" w:date="2021-08-10T19:51:00Z">
        <w:r w:rsidR="0010311E" w:rsidRPr="007A352C">
          <w:rPr>
            <w:rFonts w:ascii="Arial" w:eastAsia="Arial" w:hAnsi="Arial" w:cs="Arial"/>
          </w:rPr>
          <w:t xml:space="preserve"> </w:t>
        </w:r>
      </w:ins>
      <w:ins w:id="108" w:author="Zrinka Percic" w:date="2021-08-10T19:52:00Z">
        <w:r w:rsidR="0010311E" w:rsidRPr="007A352C">
          <w:rPr>
            <w:rFonts w:ascii="Arial" w:eastAsia="Arial" w:hAnsi="Arial" w:cs="Arial"/>
          </w:rPr>
          <w:t xml:space="preserve">w </w:t>
        </w:r>
      </w:ins>
      <w:ins w:id="109" w:author="Zrinka Percic" w:date="2021-08-10T19:53:00Z">
        <w:r w:rsidR="00EB230E" w:rsidRPr="007A352C">
          <w:rPr>
            <w:rFonts w:ascii="Arial" w:eastAsia="Arial" w:hAnsi="Arial" w:cs="Arial"/>
          </w:rPr>
          <w:t xml:space="preserve">standardzie i </w:t>
        </w:r>
      </w:ins>
      <w:ins w:id="110" w:author="Zrinka Percic" w:date="2021-08-10T19:52:00Z">
        <w:r w:rsidR="0010311E" w:rsidRPr="007A352C">
          <w:rPr>
            <w:rFonts w:ascii="Arial" w:eastAsia="Arial" w:hAnsi="Arial" w:cs="Arial"/>
          </w:rPr>
          <w:t>lokalizacji określon</w:t>
        </w:r>
      </w:ins>
      <w:ins w:id="111" w:author="Zrinka Percic" w:date="2021-08-10T19:53:00Z">
        <w:r w:rsidR="00EB230E" w:rsidRPr="007A352C">
          <w:rPr>
            <w:rFonts w:ascii="Arial" w:eastAsia="Arial" w:hAnsi="Arial" w:cs="Arial"/>
          </w:rPr>
          <w:t>ymi</w:t>
        </w:r>
      </w:ins>
      <w:ins w:id="112" w:author="Zrinka Percic" w:date="2021-08-10T19:52:00Z">
        <w:r w:rsidR="0010311E" w:rsidRPr="007A352C">
          <w:rPr>
            <w:rFonts w:ascii="Arial" w:eastAsia="Arial" w:hAnsi="Arial" w:cs="Arial"/>
          </w:rPr>
          <w:t xml:space="preserve"> w </w:t>
        </w:r>
      </w:ins>
      <w:ins w:id="113" w:author="Zrinka Percic" w:date="2021-08-10T19:51:00Z">
        <w:r w:rsidR="0010311E" w:rsidRPr="007A352C">
          <w:rPr>
            <w:rFonts w:ascii="Arial" w:eastAsia="Arial" w:hAnsi="Arial" w:cs="Arial"/>
          </w:rPr>
          <w:t>Ofer</w:t>
        </w:r>
      </w:ins>
      <w:ins w:id="114" w:author="Zrinka Percic" w:date="2021-08-10T19:52:00Z">
        <w:r w:rsidR="0010311E" w:rsidRPr="007A352C">
          <w:rPr>
            <w:rFonts w:ascii="Arial" w:eastAsia="Arial" w:hAnsi="Arial" w:cs="Arial"/>
          </w:rPr>
          <w:t>cie</w:t>
        </w:r>
      </w:ins>
      <w:r w:rsidRPr="007A352C">
        <w:rPr>
          <w:rFonts w:ascii="Arial" w:eastAsia="Arial" w:hAnsi="Arial" w:cs="Arial"/>
        </w:rPr>
        <w:t xml:space="preserve">, </w:t>
      </w:r>
    </w:p>
    <w:p w14:paraId="0164AB7E" w14:textId="77777777" w:rsidR="00E21463" w:rsidRPr="007A352C" w:rsidRDefault="00E21463">
      <w:pPr>
        <w:widowControl w:val="0"/>
        <w:numPr>
          <w:ilvl w:val="1"/>
          <w:numId w:val="58"/>
        </w:numPr>
        <w:tabs>
          <w:tab w:val="left" w:pos="284"/>
        </w:tabs>
        <w:autoSpaceDE w:val="0"/>
        <w:autoSpaceDN w:val="0"/>
        <w:spacing w:after="120" w:line="271" w:lineRule="auto"/>
        <w:jc w:val="both"/>
        <w:rPr>
          <w:rFonts w:ascii="Arial" w:eastAsia="Arial" w:hAnsi="Arial" w:cs="Arial"/>
        </w:rPr>
        <w:pPrChange w:id="115" w:author="Agnieszka Gorzoch" w:date="2021-08-11T09:44:00Z">
          <w:pPr>
            <w:widowControl w:val="0"/>
            <w:numPr>
              <w:ilvl w:val="1"/>
              <w:numId w:val="58"/>
            </w:numPr>
            <w:tabs>
              <w:tab w:val="left" w:pos="284"/>
            </w:tabs>
            <w:autoSpaceDE w:val="0"/>
            <w:autoSpaceDN w:val="0"/>
            <w:spacing w:after="0" w:line="240" w:lineRule="auto"/>
            <w:ind w:left="792" w:hanging="432"/>
            <w:jc w:val="both"/>
          </w:pPr>
        </w:pPrChange>
      </w:pPr>
      <w:r w:rsidRPr="007A352C">
        <w:rPr>
          <w:rFonts w:ascii="Arial" w:eastAsia="Arial" w:hAnsi="Arial" w:cs="Arial"/>
        </w:rPr>
        <w:t xml:space="preserve">zapewnienie transportu, </w:t>
      </w:r>
    </w:p>
    <w:p w14:paraId="0E13ADBC" w14:textId="77777777" w:rsidR="00E21463" w:rsidRPr="007A352C" w:rsidRDefault="00E21463">
      <w:pPr>
        <w:widowControl w:val="0"/>
        <w:numPr>
          <w:ilvl w:val="1"/>
          <w:numId w:val="58"/>
        </w:numPr>
        <w:tabs>
          <w:tab w:val="left" w:pos="284"/>
        </w:tabs>
        <w:autoSpaceDE w:val="0"/>
        <w:autoSpaceDN w:val="0"/>
        <w:spacing w:after="120" w:line="271" w:lineRule="auto"/>
        <w:jc w:val="both"/>
        <w:rPr>
          <w:rFonts w:ascii="Arial" w:eastAsia="Arial" w:hAnsi="Arial" w:cs="Arial"/>
        </w:rPr>
        <w:pPrChange w:id="116" w:author="Agnieszka Gorzoch" w:date="2021-08-11T09:44:00Z">
          <w:pPr>
            <w:widowControl w:val="0"/>
            <w:numPr>
              <w:ilvl w:val="1"/>
              <w:numId w:val="58"/>
            </w:numPr>
            <w:tabs>
              <w:tab w:val="left" w:pos="284"/>
            </w:tabs>
            <w:autoSpaceDE w:val="0"/>
            <w:autoSpaceDN w:val="0"/>
            <w:spacing w:after="0" w:line="240" w:lineRule="auto"/>
            <w:ind w:left="792" w:hanging="432"/>
            <w:jc w:val="both"/>
          </w:pPr>
        </w:pPrChange>
      </w:pPr>
      <w:r w:rsidRPr="007A352C">
        <w:rPr>
          <w:rFonts w:ascii="Arial" w:eastAsia="Arial" w:hAnsi="Arial" w:cs="Arial"/>
        </w:rPr>
        <w:t xml:space="preserve">przygotowanie projektów, wykonanie i dostawa pomocniczych materiałów szkoleniowych, </w:t>
      </w:r>
    </w:p>
    <w:p w14:paraId="23FCB82D" w14:textId="77777777" w:rsidR="00E21463" w:rsidRPr="007A352C" w:rsidRDefault="00E21463">
      <w:pPr>
        <w:widowControl w:val="0"/>
        <w:numPr>
          <w:ilvl w:val="1"/>
          <w:numId w:val="58"/>
        </w:numPr>
        <w:tabs>
          <w:tab w:val="left" w:pos="284"/>
        </w:tabs>
        <w:autoSpaceDE w:val="0"/>
        <w:autoSpaceDN w:val="0"/>
        <w:spacing w:after="120" w:line="271" w:lineRule="auto"/>
        <w:jc w:val="both"/>
        <w:rPr>
          <w:rFonts w:ascii="Arial" w:eastAsia="Arial" w:hAnsi="Arial" w:cs="Arial"/>
        </w:rPr>
        <w:pPrChange w:id="117" w:author="Agnieszka Gorzoch" w:date="2021-08-11T09:44:00Z">
          <w:pPr>
            <w:widowControl w:val="0"/>
            <w:numPr>
              <w:ilvl w:val="1"/>
              <w:numId w:val="58"/>
            </w:numPr>
            <w:tabs>
              <w:tab w:val="left" w:pos="284"/>
            </w:tabs>
            <w:autoSpaceDE w:val="0"/>
            <w:autoSpaceDN w:val="0"/>
            <w:spacing w:after="0" w:line="240" w:lineRule="auto"/>
            <w:ind w:left="792" w:hanging="432"/>
            <w:jc w:val="both"/>
          </w:pPr>
        </w:pPrChange>
      </w:pPr>
      <w:r w:rsidRPr="007A352C">
        <w:rPr>
          <w:rFonts w:ascii="Arial" w:eastAsia="Arial" w:hAnsi="Arial" w:cs="Arial"/>
        </w:rPr>
        <w:t>zapewnienie ubezpieczenia dla każdego z uczestników wyjazdu studyjnego podczas wizyty studyjnej realizowanej przez Agencję Badań Medycznych (ABM).</w:t>
      </w:r>
    </w:p>
    <w:p w14:paraId="4A71EEE7" w14:textId="5B1791C9" w:rsidR="00297EA9" w:rsidRPr="007A352C" w:rsidRDefault="005F0484">
      <w:pPr>
        <w:widowControl w:val="0"/>
        <w:numPr>
          <w:ilvl w:val="0"/>
          <w:numId w:val="6"/>
        </w:numPr>
        <w:tabs>
          <w:tab w:val="left" w:pos="284"/>
        </w:tabs>
        <w:autoSpaceDE w:val="0"/>
        <w:autoSpaceDN w:val="0"/>
        <w:spacing w:after="120" w:line="271" w:lineRule="auto"/>
        <w:ind w:left="284" w:hanging="284"/>
        <w:jc w:val="both"/>
        <w:rPr>
          <w:ins w:id="118" w:author="Zrinka Percic" w:date="2021-07-26T12:29:00Z"/>
          <w:rFonts w:ascii="Arial" w:eastAsia="Arial" w:hAnsi="Arial" w:cs="Arial"/>
        </w:rPr>
        <w:pPrChange w:id="119" w:author="Agnieszka Gorzoch" w:date="2021-08-11T09:44:00Z">
          <w:pPr>
            <w:widowControl w:val="0"/>
            <w:numPr>
              <w:numId w:val="6"/>
            </w:numPr>
            <w:tabs>
              <w:tab w:val="left" w:pos="284"/>
            </w:tabs>
            <w:autoSpaceDE w:val="0"/>
            <w:autoSpaceDN w:val="0"/>
            <w:spacing w:before="121" w:after="0" w:line="240" w:lineRule="auto"/>
            <w:ind w:left="284" w:hanging="284"/>
            <w:jc w:val="both"/>
          </w:pPr>
        </w:pPrChange>
      </w:pPr>
      <w:r w:rsidRPr="007A352C">
        <w:rPr>
          <w:rFonts w:ascii="Arial" w:eastAsia="Arial" w:hAnsi="Arial" w:cs="Arial"/>
        </w:rPr>
        <w:t xml:space="preserve">Przedmiot Umowy zrealizowany zostanie w ramach jednej usługi, w terminie </w:t>
      </w:r>
      <w:r w:rsidR="007A1BD0" w:rsidRPr="007A352C">
        <w:rPr>
          <w:rFonts w:ascii="Arial" w:eastAsia="Arial" w:hAnsi="Arial" w:cs="Arial"/>
        </w:rPr>
        <w:t xml:space="preserve">określonym </w:t>
      </w:r>
      <w:r w:rsidR="00567AA3" w:rsidRPr="007A352C">
        <w:rPr>
          <w:rFonts w:ascii="Arial" w:eastAsia="Arial" w:hAnsi="Arial" w:cs="Arial"/>
        </w:rPr>
        <w:t>w </w:t>
      </w:r>
      <w:r w:rsidRPr="007A352C">
        <w:rPr>
          <w:rFonts w:ascii="Arial" w:eastAsia="Arial" w:hAnsi="Arial" w:cs="Arial"/>
        </w:rPr>
        <w:t>§ 3, na zasadach wskazanych w § 4, zgodnie z Załącznik</w:t>
      </w:r>
      <w:ins w:id="120" w:author="Zrinka Percic" w:date="2021-07-26T12:29:00Z">
        <w:r w:rsidR="001D13CE" w:rsidRPr="007A352C">
          <w:rPr>
            <w:rFonts w:ascii="Arial" w:eastAsia="Arial" w:hAnsi="Arial" w:cs="Arial"/>
          </w:rPr>
          <w:t>ami</w:t>
        </w:r>
      </w:ins>
      <w:del w:id="121" w:author="Zrinka Percic" w:date="2021-07-26T12:29:00Z">
        <w:r w:rsidRPr="007A352C" w:rsidDel="001D13CE">
          <w:rPr>
            <w:rFonts w:ascii="Arial" w:eastAsia="Arial" w:hAnsi="Arial" w:cs="Arial"/>
          </w:rPr>
          <w:delText xml:space="preserve">iem Nr 1 i 2 </w:delText>
        </w:r>
      </w:del>
      <w:ins w:id="122" w:author="Zrinka Percic" w:date="2021-07-26T12:30:00Z">
        <w:r w:rsidR="001D13CE" w:rsidRPr="007A352C">
          <w:rPr>
            <w:rFonts w:ascii="Arial" w:eastAsia="Arial" w:hAnsi="Arial" w:cs="Arial"/>
          </w:rPr>
          <w:t xml:space="preserve"> </w:t>
        </w:r>
      </w:ins>
      <w:r w:rsidRPr="007A352C">
        <w:rPr>
          <w:rFonts w:ascii="Arial" w:eastAsia="Arial" w:hAnsi="Arial" w:cs="Arial"/>
        </w:rPr>
        <w:t>do Umowy</w:t>
      </w:r>
      <w:del w:id="123" w:author="Zrinka Percic" w:date="2021-07-26T12:29:00Z">
        <w:r w:rsidRPr="007A352C" w:rsidDel="001D13CE">
          <w:rPr>
            <w:rFonts w:ascii="Arial" w:eastAsia="Arial" w:hAnsi="Arial" w:cs="Arial"/>
          </w:rPr>
          <w:delText>.</w:delText>
        </w:r>
      </w:del>
      <w:ins w:id="124" w:author="Zrinka Percic" w:date="2021-07-26T12:29:00Z">
        <w:r w:rsidR="001D13CE" w:rsidRPr="007A352C">
          <w:rPr>
            <w:rFonts w:ascii="Arial" w:eastAsia="Arial" w:hAnsi="Arial" w:cs="Arial"/>
          </w:rPr>
          <w:t>:</w:t>
        </w:r>
      </w:ins>
    </w:p>
    <w:p w14:paraId="5D1B2C9F" w14:textId="384CF2B7" w:rsidR="001D13CE" w:rsidRPr="007A352C" w:rsidRDefault="001D13CE">
      <w:pPr>
        <w:widowControl w:val="0"/>
        <w:numPr>
          <w:ilvl w:val="1"/>
          <w:numId w:val="57"/>
        </w:numPr>
        <w:tabs>
          <w:tab w:val="left" w:pos="284"/>
        </w:tabs>
        <w:autoSpaceDE w:val="0"/>
        <w:autoSpaceDN w:val="0"/>
        <w:spacing w:after="120" w:line="271" w:lineRule="auto"/>
        <w:jc w:val="both"/>
        <w:rPr>
          <w:ins w:id="125" w:author="Zrinka Percic" w:date="2021-07-26T12:29:00Z"/>
          <w:rFonts w:ascii="Arial" w:eastAsia="Arial" w:hAnsi="Arial" w:cs="Arial"/>
        </w:rPr>
        <w:pPrChange w:id="126" w:author="Agnieszka Gorzoch" w:date="2021-08-11T09:44:00Z">
          <w:pPr>
            <w:widowControl w:val="0"/>
            <w:numPr>
              <w:ilvl w:val="1"/>
              <w:numId w:val="57"/>
            </w:numPr>
            <w:tabs>
              <w:tab w:val="left" w:pos="284"/>
            </w:tabs>
            <w:autoSpaceDE w:val="0"/>
            <w:autoSpaceDN w:val="0"/>
            <w:spacing w:after="0" w:line="240" w:lineRule="auto"/>
            <w:ind w:left="792" w:hanging="432"/>
            <w:jc w:val="both"/>
          </w:pPr>
        </w:pPrChange>
      </w:pPr>
      <w:ins w:id="127" w:author="Zrinka Percic" w:date="2021-07-26T12:29:00Z">
        <w:r w:rsidRPr="007A352C">
          <w:rPr>
            <w:rFonts w:ascii="Arial" w:eastAsia="Arial" w:hAnsi="Arial" w:cs="Arial"/>
          </w:rPr>
          <w:t>nr 1 - Opis Przedmiotu Zamówienia</w:t>
        </w:r>
      </w:ins>
    </w:p>
    <w:p w14:paraId="768BBA9B" w14:textId="7B08357C" w:rsidR="001D13CE" w:rsidRPr="007A352C" w:rsidRDefault="001D13CE">
      <w:pPr>
        <w:widowControl w:val="0"/>
        <w:numPr>
          <w:ilvl w:val="1"/>
          <w:numId w:val="57"/>
        </w:numPr>
        <w:tabs>
          <w:tab w:val="left" w:pos="284"/>
        </w:tabs>
        <w:autoSpaceDE w:val="0"/>
        <w:autoSpaceDN w:val="0"/>
        <w:spacing w:after="120" w:line="271" w:lineRule="auto"/>
        <w:jc w:val="both"/>
        <w:rPr>
          <w:ins w:id="128" w:author="Zrinka Percic" w:date="2021-07-26T12:29:00Z"/>
          <w:rFonts w:ascii="Arial" w:eastAsia="Arial" w:hAnsi="Arial" w:cs="Arial"/>
        </w:rPr>
        <w:pPrChange w:id="129" w:author="Agnieszka Gorzoch" w:date="2021-08-11T09:44:00Z">
          <w:pPr>
            <w:widowControl w:val="0"/>
            <w:numPr>
              <w:ilvl w:val="1"/>
              <w:numId w:val="57"/>
            </w:numPr>
            <w:tabs>
              <w:tab w:val="left" w:pos="284"/>
            </w:tabs>
            <w:autoSpaceDE w:val="0"/>
            <w:autoSpaceDN w:val="0"/>
            <w:spacing w:after="0" w:line="240" w:lineRule="auto"/>
            <w:ind w:left="792" w:hanging="432"/>
            <w:jc w:val="both"/>
          </w:pPr>
        </w:pPrChange>
      </w:pPr>
      <w:ins w:id="130" w:author="Zrinka Percic" w:date="2021-07-26T12:29:00Z">
        <w:r w:rsidRPr="007A352C">
          <w:rPr>
            <w:rFonts w:ascii="Arial" w:eastAsia="Arial" w:hAnsi="Arial" w:cs="Arial"/>
          </w:rPr>
          <w:t>nr 2 - Ramowy Harmonogram Wyjazdu Studyjnego</w:t>
        </w:r>
      </w:ins>
    </w:p>
    <w:p w14:paraId="6982CD42" w14:textId="1AFB9913" w:rsidR="001D13CE" w:rsidRPr="007A352C" w:rsidRDefault="001D13CE">
      <w:pPr>
        <w:widowControl w:val="0"/>
        <w:numPr>
          <w:ilvl w:val="1"/>
          <w:numId w:val="57"/>
        </w:numPr>
        <w:tabs>
          <w:tab w:val="left" w:pos="284"/>
        </w:tabs>
        <w:autoSpaceDE w:val="0"/>
        <w:autoSpaceDN w:val="0"/>
        <w:spacing w:after="120" w:line="271" w:lineRule="auto"/>
        <w:jc w:val="both"/>
        <w:rPr>
          <w:ins w:id="131" w:author="Zrinka Percic" w:date="2021-07-26T12:29:00Z"/>
          <w:rFonts w:ascii="Arial" w:eastAsia="Arial" w:hAnsi="Arial" w:cs="Arial"/>
        </w:rPr>
        <w:pPrChange w:id="132" w:author="Agnieszka Gorzoch" w:date="2021-08-11T09:44:00Z">
          <w:pPr>
            <w:widowControl w:val="0"/>
            <w:numPr>
              <w:ilvl w:val="1"/>
              <w:numId w:val="57"/>
            </w:numPr>
            <w:tabs>
              <w:tab w:val="left" w:pos="284"/>
            </w:tabs>
            <w:autoSpaceDE w:val="0"/>
            <w:autoSpaceDN w:val="0"/>
            <w:spacing w:after="0" w:line="240" w:lineRule="auto"/>
            <w:ind w:left="792" w:hanging="432"/>
            <w:jc w:val="both"/>
          </w:pPr>
        </w:pPrChange>
      </w:pPr>
      <w:ins w:id="133" w:author="Zrinka Percic" w:date="2021-07-26T12:29:00Z">
        <w:r w:rsidRPr="007A352C">
          <w:rPr>
            <w:rFonts w:ascii="Arial" w:eastAsia="Arial" w:hAnsi="Arial" w:cs="Arial"/>
          </w:rPr>
          <w:t>nr 3 - Formula</w:t>
        </w:r>
      </w:ins>
      <w:ins w:id="134" w:author="Zrinka Percic" w:date="2021-07-26T12:46:00Z">
        <w:r w:rsidR="00E67619" w:rsidRPr="007A352C">
          <w:rPr>
            <w:rFonts w:ascii="Arial" w:eastAsia="Arial" w:hAnsi="Arial" w:cs="Arial"/>
          </w:rPr>
          <w:t>r</w:t>
        </w:r>
      </w:ins>
      <w:ins w:id="135" w:author="Zrinka Percic" w:date="2021-07-26T12:29:00Z">
        <w:r w:rsidRPr="007A352C">
          <w:rPr>
            <w:rFonts w:ascii="Arial" w:eastAsia="Arial" w:hAnsi="Arial" w:cs="Arial"/>
          </w:rPr>
          <w:t>z Ofertowy</w:t>
        </w:r>
      </w:ins>
    </w:p>
    <w:p w14:paraId="1DD3B27A" w14:textId="10DCCB7C" w:rsidR="00FF4AFC" w:rsidRPr="007A352C" w:rsidRDefault="00297EA9">
      <w:pPr>
        <w:widowControl w:val="0"/>
        <w:numPr>
          <w:ilvl w:val="0"/>
          <w:numId w:val="6"/>
        </w:numPr>
        <w:tabs>
          <w:tab w:val="left" w:pos="284"/>
        </w:tabs>
        <w:autoSpaceDE w:val="0"/>
        <w:autoSpaceDN w:val="0"/>
        <w:spacing w:after="120" w:line="271" w:lineRule="auto"/>
        <w:ind w:left="284" w:hanging="284"/>
        <w:jc w:val="both"/>
        <w:rPr>
          <w:rFonts w:ascii="Arial" w:eastAsia="Arial" w:hAnsi="Arial" w:cs="Arial"/>
        </w:rPr>
        <w:pPrChange w:id="136" w:author="Agnieszka Gorzoch" w:date="2021-08-11T09:44:00Z">
          <w:pPr>
            <w:widowControl w:val="0"/>
            <w:numPr>
              <w:numId w:val="6"/>
            </w:numPr>
            <w:tabs>
              <w:tab w:val="left" w:pos="284"/>
            </w:tabs>
            <w:autoSpaceDE w:val="0"/>
            <w:autoSpaceDN w:val="0"/>
            <w:spacing w:before="121" w:after="0" w:line="240" w:lineRule="auto"/>
            <w:ind w:left="284" w:hanging="284"/>
            <w:jc w:val="both"/>
          </w:pPr>
        </w:pPrChange>
      </w:pPr>
      <w:r w:rsidRPr="007A352C">
        <w:rPr>
          <w:rFonts w:ascii="Arial" w:eastAsia="Arial" w:hAnsi="Arial" w:cs="Arial"/>
        </w:rPr>
        <w:t xml:space="preserve">Finalnym </w:t>
      </w:r>
      <w:del w:id="137" w:author="Zrinka Percic" w:date="2021-07-26T12:31:00Z">
        <w:r w:rsidRPr="007A352C" w:rsidDel="001D13CE">
          <w:rPr>
            <w:rFonts w:ascii="Arial" w:eastAsia="Arial" w:hAnsi="Arial" w:cs="Arial"/>
          </w:rPr>
          <w:delText xml:space="preserve">produktem </w:delText>
        </w:r>
      </w:del>
      <w:ins w:id="138" w:author="Zrinka Percic" w:date="2021-07-26T12:31:00Z">
        <w:r w:rsidR="001D13CE" w:rsidRPr="007A352C">
          <w:rPr>
            <w:rFonts w:ascii="Arial" w:eastAsia="Arial" w:hAnsi="Arial" w:cs="Arial"/>
          </w:rPr>
          <w:t xml:space="preserve">rezultatem </w:t>
        </w:r>
      </w:ins>
      <w:r w:rsidRPr="007A352C">
        <w:rPr>
          <w:rFonts w:ascii="Arial" w:eastAsia="Arial" w:hAnsi="Arial" w:cs="Arial"/>
        </w:rPr>
        <w:t>Przedmiotu Umowy będzie</w:t>
      </w:r>
      <w:r w:rsidR="00E21463" w:rsidRPr="007A352C">
        <w:rPr>
          <w:rFonts w:ascii="Arial" w:eastAsia="Arial" w:hAnsi="Arial" w:cs="Arial"/>
        </w:rPr>
        <w:t xml:space="preserve"> </w:t>
      </w:r>
      <w:del w:id="139" w:author="Zrinka Percic" w:date="2021-07-26T12:31:00Z">
        <w:r w:rsidR="00E21463" w:rsidRPr="007A352C" w:rsidDel="001D13CE">
          <w:rPr>
            <w:rFonts w:ascii="Arial" w:eastAsia="Arial" w:hAnsi="Arial" w:cs="Arial"/>
          </w:rPr>
          <w:delText xml:space="preserve">organizacja </w:delText>
        </w:r>
        <w:r w:rsidR="00276C8C" w:rsidRPr="007A352C" w:rsidDel="001D13CE">
          <w:rPr>
            <w:rFonts w:ascii="Arial" w:eastAsia="Arial" w:hAnsi="Arial" w:cs="Arial"/>
          </w:rPr>
          <w:delText xml:space="preserve">kompleksowej usługi hotelarsko-gastronomiczno-konferencyjno-transportowej </w:delText>
        </w:r>
        <w:r w:rsidR="00024D48" w:rsidRPr="007A352C" w:rsidDel="001D13CE">
          <w:rPr>
            <w:rFonts w:ascii="Arial" w:eastAsia="Arial" w:hAnsi="Arial" w:cs="Arial"/>
          </w:rPr>
          <w:delText>–</w:delText>
        </w:r>
      </w:del>
      <w:ins w:id="140" w:author="Zrinka Percic" w:date="2021-07-26T12:32:00Z">
        <w:r w:rsidR="001D13CE" w:rsidRPr="007A352C">
          <w:rPr>
            <w:rFonts w:ascii="Arial" w:eastAsia="Arial" w:hAnsi="Arial" w:cs="Arial"/>
          </w:rPr>
          <w:t>przeprowadzona po uprzednim należytym zorganizowaniu</w:t>
        </w:r>
      </w:ins>
      <w:r w:rsidR="00024D48" w:rsidRPr="007A352C">
        <w:rPr>
          <w:rFonts w:ascii="Arial" w:eastAsia="Arial" w:hAnsi="Arial" w:cs="Arial"/>
        </w:rPr>
        <w:t xml:space="preserve"> </w:t>
      </w:r>
      <w:r w:rsidR="00276C8C" w:rsidRPr="007A352C">
        <w:rPr>
          <w:rFonts w:ascii="Arial" w:eastAsia="Arial" w:hAnsi="Arial" w:cs="Arial"/>
        </w:rPr>
        <w:t>wizyt</w:t>
      </w:r>
      <w:ins w:id="141" w:author="Zrinka Percic" w:date="2021-07-26T12:32:00Z">
        <w:r w:rsidR="001D13CE" w:rsidRPr="007A352C">
          <w:rPr>
            <w:rFonts w:ascii="Arial" w:eastAsia="Arial" w:hAnsi="Arial" w:cs="Arial"/>
          </w:rPr>
          <w:t>a</w:t>
        </w:r>
      </w:ins>
      <w:del w:id="142" w:author="Zrinka Percic" w:date="2021-07-26T12:32:00Z">
        <w:r w:rsidR="00276C8C" w:rsidRPr="007A352C" w:rsidDel="001D13CE">
          <w:rPr>
            <w:rFonts w:ascii="Arial" w:eastAsia="Arial" w:hAnsi="Arial" w:cs="Arial"/>
          </w:rPr>
          <w:delText>y</w:delText>
        </w:r>
      </w:del>
      <w:r w:rsidR="00276C8C" w:rsidRPr="007A352C">
        <w:rPr>
          <w:rFonts w:ascii="Arial" w:eastAsia="Arial" w:hAnsi="Arial" w:cs="Arial"/>
        </w:rPr>
        <w:t xml:space="preserve"> studyjn</w:t>
      </w:r>
      <w:ins w:id="143" w:author="Zrinka Percic" w:date="2021-07-26T12:32:00Z">
        <w:r w:rsidR="001D13CE" w:rsidRPr="007A352C">
          <w:rPr>
            <w:rFonts w:ascii="Arial" w:eastAsia="Arial" w:hAnsi="Arial" w:cs="Arial"/>
          </w:rPr>
          <w:t>a</w:t>
        </w:r>
      </w:ins>
      <w:del w:id="144" w:author="Zrinka Percic" w:date="2021-07-26T12:32:00Z">
        <w:r w:rsidR="00276C8C" w:rsidRPr="007A352C" w:rsidDel="001D13CE">
          <w:rPr>
            <w:rFonts w:ascii="Arial" w:eastAsia="Arial" w:hAnsi="Arial" w:cs="Arial"/>
          </w:rPr>
          <w:delText>ej</w:delText>
        </w:r>
      </w:del>
      <w:r w:rsidR="00276C8C" w:rsidRPr="007A352C">
        <w:rPr>
          <w:rFonts w:ascii="Arial" w:eastAsia="Arial" w:hAnsi="Arial" w:cs="Arial"/>
        </w:rPr>
        <w:t xml:space="preserve"> w Gdańsku </w:t>
      </w:r>
      <w:ins w:id="145" w:author="Zrinka Percic" w:date="2021-07-26T12:32:00Z">
        <w:r w:rsidR="001D13CE" w:rsidRPr="007A352C">
          <w:rPr>
            <w:rFonts w:ascii="Arial" w:eastAsia="Arial" w:hAnsi="Arial" w:cs="Arial"/>
          </w:rPr>
          <w:t xml:space="preserve">spełniająca wymagania wynikające </w:t>
        </w:r>
      </w:ins>
      <w:del w:id="146" w:author="Zrinka Percic" w:date="2021-07-26T12:32:00Z">
        <w:r w:rsidR="00276C8C" w:rsidRPr="007A352C" w:rsidDel="001D13CE">
          <w:rPr>
            <w:rFonts w:ascii="Arial" w:eastAsia="Arial" w:hAnsi="Arial" w:cs="Arial"/>
          </w:rPr>
          <w:delText xml:space="preserve">zgodnie </w:delText>
        </w:r>
      </w:del>
      <w:r w:rsidR="00276C8C" w:rsidRPr="007A352C">
        <w:rPr>
          <w:rFonts w:ascii="Arial" w:eastAsia="Arial" w:hAnsi="Arial" w:cs="Arial"/>
        </w:rPr>
        <w:t>z Załącznik</w:t>
      </w:r>
      <w:ins w:id="147" w:author="Zrinka Percic" w:date="2021-07-26T12:32:00Z">
        <w:r w:rsidR="001D13CE" w:rsidRPr="007A352C">
          <w:rPr>
            <w:rFonts w:ascii="Arial" w:eastAsia="Arial" w:hAnsi="Arial" w:cs="Arial"/>
          </w:rPr>
          <w:t>a</w:t>
        </w:r>
      </w:ins>
      <w:del w:id="148" w:author="Zrinka Percic" w:date="2021-07-26T12:32:00Z">
        <w:r w:rsidR="00276C8C" w:rsidRPr="007A352C" w:rsidDel="001D13CE">
          <w:rPr>
            <w:rFonts w:ascii="Arial" w:eastAsia="Arial" w:hAnsi="Arial" w:cs="Arial"/>
          </w:rPr>
          <w:delText>iem</w:delText>
        </w:r>
      </w:del>
      <w:r w:rsidR="00276C8C" w:rsidRPr="007A352C">
        <w:rPr>
          <w:rFonts w:ascii="Arial" w:eastAsia="Arial" w:hAnsi="Arial" w:cs="Arial"/>
        </w:rPr>
        <w:t xml:space="preserve"> 1 do Umowy</w:t>
      </w:r>
      <w:ins w:id="149" w:author="Zrinka Percic" w:date="2021-07-26T12:32:00Z">
        <w:r w:rsidR="001D13CE" w:rsidRPr="007A352C">
          <w:rPr>
            <w:rFonts w:ascii="Arial" w:eastAsia="Arial" w:hAnsi="Arial" w:cs="Arial"/>
          </w:rPr>
          <w:t xml:space="preserve"> i warunki określone </w:t>
        </w:r>
      </w:ins>
      <w:ins w:id="150" w:author="Zrinka Percic" w:date="2021-07-26T12:33:00Z">
        <w:r w:rsidR="001D13CE" w:rsidRPr="007A352C">
          <w:rPr>
            <w:rFonts w:ascii="Arial" w:eastAsia="Arial" w:hAnsi="Arial" w:cs="Arial"/>
          </w:rPr>
          <w:t>w Załącznikach nr 2 i 3 do Umowy</w:t>
        </w:r>
      </w:ins>
      <w:r w:rsidR="00276C8C" w:rsidRPr="007A352C">
        <w:rPr>
          <w:rFonts w:ascii="Arial" w:eastAsia="Arial" w:hAnsi="Arial" w:cs="Arial"/>
        </w:rPr>
        <w:t xml:space="preserve">. </w:t>
      </w:r>
    </w:p>
    <w:p w14:paraId="3949625C" w14:textId="1BAFEB4C" w:rsidR="00B664AA" w:rsidRPr="007A352C" w:rsidRDefault="00B664AA">
      <w:pPr>
        <w:pStyle w:val="Akapitzlist"/>
        <w:widowControl w:val="0"/>
        <w:numPr>
          <w:ilvl w:val="0"/>
          <w:numId w:val="6"/>
        </w:numPr>
        <w:tabs>
          <w:tab w:val="left" w:pos="284"/>
        </w:tabs>
        <w:autoSpaceDE w:val="0"/>
        <w:autoSpaceDN w:val="0"/>
        <w:spacing w:after="120" w:line="271" w:lineRule="auto"/>
        <w:ind w:left="284" w:hanging="284"/>
        <w:contextualSpacing w:val="0"/>
        <w:jc w:val="both"/>
        <w:rPr>
          <w:rFonts w:ascii="Arial" w:eastAsia="Arial" w:hAnsi="Arial" w:cs="Arial"/>
        </w:rPr>
        <w:pPrChange w:id="151" w:author="Agnieszka Gorzoch" w:date="2021-08-11T09:44:00Z">
          <w:pPr>
            <w:pStyle w:val="Akapitzlist"/>
            <w:widowControl w:val="0"/>
            <w:numPr>
              <w:numId w:val="6"/>
            </w:numPr>
            <w:tabs>
              <w:tab w:val="left" w:pos="284"/>
            </w:tabs>
            <w:autoSpaceDE w:val="0"/>
            <w:autoSpaceDN w:val="0"/>
            <w:spacing w:before="121" w:after="0" w:line="240" w:lineRule="auto"/>
            <w:ind w:left="284" w:hanging="284"/>
            <w:jc w:val="both"/>
          </w:pPr>
        </w:pPrChange>
      </w:pPr>
      <w:r w:rsidRPr="007A352C">
        <w:rPr>
          <w:rFonts w:ascii="Arial" w:eastAsia="Arial" w:hAnsi="Arial" w:cs="Arial"/>
        </w:rPr>
        <w:t xml:space="preserve">Zamawiający i Wykonawca oświadczają, ze będą </w:t>
      </w:r>
      <w:commentRangeStart w:id="152"/>
      <w:r w:rsidRPr="007A352C">
        <w:rPr>
          <w:rFonts w:ascii="Arial" w:eastAsia="Arial" w:hAnsi="Arial" w:cs="Arial"/>
        </w:rPr>
        <w:t xml:space="preserve">współdziałać </w:t>
      </w:r>
      <w:commentRangeEnd w:id="152"/>
      <w:r w:rsidR="00581036" w:rsidRPr="007A352C">
        <w:rPr>
          <w:rStyle w:val="Odwoaniedokomentarza"/>
          <w:rFonts w:ascii="Arial" w:hAnsi="Arial" w:cs="Arial"/>
          <w:rPrChange w:id="153" w:author="Agnieszka Tobiasz" w:date="2021-08-11T09:28:00Z">
            <w:rPr>
              <w:rStyle w:val="Odwoaniedokomentarza"/>
            </w:rPr>
          </w:rPrChange>
        </w:rPr>
        <w:commentReference w:id="152"/>
      </w:r>
      <w:r w:rsidRPr="007A352C">
        <w:rPr>
          <w:rFonts w:ascii="Arial" w:eastAsia="Arial" w:hAnsi="Arial" w:cs="Arial"/>
        </w:rPr>
        <w:t>przy wykonaniu niniejszej Umowy, w celu należytej jej realizacji.</w:t>
      </w:r>
      <w:ins w:id="154" w:author="Zrinka Percic" w:date="2021-07-26T14:59:00Z">
        <w:r w:rsidR="006F5120" w:rsidRPr="007A352C">
          <w:rPr>
            <w:rFonts w:ascii="Arial" w:eastAsia="Arial" w:hAnsi="Arial" w:cs="Arial"/>
          </w:rPr>
          <w:t xml:space="preserve"> </w:t>
        </w:r>
      </w:ins>
    </w:p>
    <w:p w14:paraId="16E11E62" w14:textId="2801C9DC" w:rsidR="005F6270" w:rsidRPr="007A352C" w:rsidDel="005E4790" w:rsidRDefault="005F6270">
      <w:pPr>
        <w:pStyle w:val="Akapitzlist"/>
        <w:numPr>
          <w:ilvl w:val="0"/>
          <w:numId w:val="6"/>
        </w:numPr>
        <w:spacing w:after="120" w:line="271" w:lineRule="auto"/>
        <w:contextualSpacing w:val="0"/>
        <w:jc w:val="both"/>
        <w:rPr>
          <w:del w:id="155" w:author="Zrinka Percic" w:date="2021-08-10T19:35:00Z"/>
          <w:rFonts w:ascii="Arial" w:hAnsi="Arial" w:cs="Arial"/>
          <w:bCs/>
          <w:color w:val="000000"/>
        </w:rPr>
        <w:pPrChange w:id="156" w:author="Agnieszka Gorzoch" w:date="2021-08-11T09:44:00Z">
          <w:pPr>
            <w:pStyle w:val="Akapitzlist"/>
            <w:numPr>
              <w:numId w:val="6"/>
            </w:numPr>
            <w:spacing w:after="0" w:line="240" w:lineRule="auto"/>
            <w:ind w:left="360" w:hanging="360"/>
            <w:jc w:val="both"/>
          </w:pPr>
        </w:pPrChange>
      </w:pPr>
      <w:commentRangeStart w:id="157"/>
      <w:commentRangeStart w:id="158"/>
      <w:del w:id="159" w:author="Zrinka Percic" w:date="2021-08-10T19:35:00Z">
        <w:r w:rsidRPr="007A352C" w:rsidDel="005E4790">
          <w:rPr>
            <w:rFonts w:ascii="Arial" w:hAnsi="Arial" w:cs="Arial"/>
            <w:bCs/>
            <w:color w:val="000000"/>
          </w:rPr>
          <w:delText>Zamawiający zastrzega sobie możliwość odwołania realizacji wizyty studyjnej, o której mowa</w:delText>
        </w:r>
      </w:del>
      <w:del w:id="160" w:author="Zrinka Percic" w:date="2021-07-26T12:33:00Z">
        <w:r w:rsidRPr="007A352C" w:rsidDel="00DA43BD">
          <w:rPr>
            <w:rFonts w:ascii="Arial" w:hAnsi="Arial" w:cs="Arial"/>
          </w:rPr>
          <w:delText>.</w:delText>
        </w:r>
      </w:del>
      <w:del w:id="161" w:author="Zrinka Percic" w:date="2021-08-10T19:35:00Z">
        <w:r w:rsidRPr="007A352C" w:rsidDel="005E4790">
          <w:rPr>
            <w:rFonts w:ascii="Arial" w:hAnsi="Arial" w:cs="Arial"/>
            <w:bCs/>
            <w:color w:val="000000"/>
          </w:rPr>
          <w:delText xml:space="preserve"> w przypadku niewyłonienia wykonawcy na dostarczenie usługi merytorycznej. </w:delText>
        </w:r>
        <w:commentRangeEnd w:id="157"/>
        <w:r w:rsidR="00DA43BD" w:rsidRPr="007A352C" w:rsidDel="005E4790">
          <w:rPr>
            <w:rStyle w:val="Odwoaniedokomentarza"/>
            <w:rFonts w:ascii="Arial" w:hAnsi="Arial" w:cs="Arial"/>
            <w:rPrChange w:id="162" w:author="Agnieszka Tobiasz" w:date="2021-08-11T09:28:00Z">
              <w:rPr>
                <w:rStyle w:val="Odwoaniedokomentarza"/>
              </w:rPr>
            </w:rPrChange>
          </w:rPr>
          <w:commentReference w:id="157"/>
        </w:r>
        <w:commentRangeEnd w:id="158"/>
        <w:r w:rsidR="002E79A1" w:rsidRPr="007A352C" w:rsidDel="005E4790">
          <w:rPr>
            <w:rStyle w:val="Odwoaniedokomentarza"/>
            <w:rFonts w:ascii="Arial" w:hAnsi="Arial" w:cs="Arial"/>
            <w:rPrChange w:id="163" w:author="Agnieszka Tobiasz" w:date="2021-08-11T09:28:00Z">
              <w:rPr>
                <w:rStyle w:val="Odwoaniedokomentarza"/>
              </w:rPr>
            </w:rPrChange>
          </w:rPr>
          <w:commentReference w:id="158"/>
        </w:r>
      </w:del>
    </w:p>
    <w:p w14:paraId="4BF1BC45" w14:textId="58F1D284" w:rsidR="005F6270" w:rsidRPr="007A352C" w:rsidRDefault="005F6270">
      <w:pPr>
        <w:pStyle w:val="Akapitzlist"/>
        <w:numPr>
          <w:ilvl w:val="0"/>
          <w:numId w:val="6"/>
        </w:numPr>
        <w:spacing w:after="120" w:line="271" w:lineRule="auto"/>
        <w:contextualSpacing w:val="0"/>
        <w:jc w:val="both"/>
        <w:rPr>
          <w:ins w:id="164" w:author="Zrinka Percic" w:date="2021-07-26T12:49:00Z"/>
          <w:rFonts w:ascii="Arial" w:hAnsi="Arial" w:cs="Arial"/>
          <w:bCs/>
          <w:color w:val="000000"/>
        </w:rPr>
        <w:pPrChange w:id="165" w:author="Agnieszka Gorzoch" w:date="2021-08-11T09:44:00Z">
          <w:pPr>
            <w:pStyle w:val="Akapitzlist"/>
            <w:numPr>
              <w:numId w:val="6"/>
            </w:numPr>
            <w:spacing w:after="0" w:line="240" w:lineRule="auto"/>
            <w:ind w:left="360" w:hanging="360"/>
            <w:jc w:val="both"/>
          </w:pPr>
        </w:pPrChange>
      </w:pPr>
      <w:r w:rsidRPr="007A352C">
        <w:rPr>
          <w:rFonts w:ascii="Arial" w:hAnsi="Arial" w:cs="Arial"/>
          <w:bCs/>
          <w:color w:val="000000"/>
        </w:rPr>
        <w:t>Zamawiający oświadcza, że zawarł Porozumienie z Uniwersyteckim Centrum Klinicznym w Gdańsku (UCK)</w:t>
      </w:r>
      <w:ins w:id="166" w:author="Zrinka Percic" w:date="2021-07-26T12:43:00Z">
        <w:r w:rsidR="00E67619" w:rsidRPr="007A352C">
          <w:rPr>
            <w:rFonts w:ascii="Arial" w:hAnsi="Arial" w:cs="Arial"/>
            <w:bCs/>
            <w:color w:val="000000"/>
          </w:rPr>
          <w:t xml:space="preserve"> z dnia 13.07.2021r.</w:t>
        </w:r>
      </w:ins>
      <w:ins w:id="167" w:author="Zrinka Percic" w:date="2021-07-26T12:45:00Z">
        <w:r w:rsidR="00E67619" w:rsidRPr="007A352C">
          <w:rPr>
            <w:rFonts w:ascii="Arial" w:hAnsi="Arial" w:cs="Arial"/>
            <w:bCs/>
            <w:color w:val="000000"/>
          </w:rPr>
          <w:t xml:space="preserve"> (w załączeniu)</w:t>
        </w:r>
      </w:ins>
      <w:ins w:id="168" w:author="Zrinka Percic" w:date="2021-07-26T12:43:00Z">
        <w:r w:rsidR="00DA43BD" w:rsidRPr="007A352C">
          <w:rPr>
            <w:rFonts w:ascii="Arial" w:hAnsi="Arial" w:cs="Arial"/>
            <w:bCs/>
            <w:color w:val="000000"/>
          </w:rPr>
          <w:t>, dalej „Porozumienie”</w:t>
        </w:r>
      </w:ins>
      <w:r w:rsidRPr="007A352C">
        <w:rPr>
          <w:rFonts w:ascii="Arial" w:hAnsi="Arial" w:cs="Arial"/>
          <w:bCs/>
          <w:color w:val="000000"/>
        </w:rPr>
        <w:t xml:space="preserve"> na mocy, którego UCK </w:t>
      </w:r>
      <w:ins w:id="169" w:author="Zrinka Percic" w:date="2021-07-26T12:42:00Z">
        <w:r w:rsidR="00DA43BD" w:rsidRPr="007A352C">
          <w:rPr>
            <w:rFonts w:ascii="Arial" w:hAnsi="Arial" w:cs="Arial"/>
            <w:bCs/>
            <w:color w:val="000000"/>
          </w:rPr>
          <w:t xml:space="preserve">podjęło się </w:t>
        </w:r>
      </w:ins>
      <w:ins w:id="170" w:author="Zrinka Percic" w:date="2021-07-26T12:48:00Z">
        <w:r w:rsidR="00E67619" w:rsidRPr="007A352C">
          <w:rPr>
            <w:rFonts w:ascii="Arial" w:hAnsi="Arial" w:cs="Arial"/>
            <w:bCs/>
            <w:color w:val="000000"/>
          </w:rPr>
          <w:t>obowiązku</w:t>
        </w:r>
      </w:ins>
      <w:ins w:id="171" w:author="Zrinka Percic" w:date="2021-07-26T12:42:00Z">
        <w:r w:rsidR="00DA43BD" w:rsidRPr="007A352C">
          <w:rPr>
            <w:rFonts w:ascii="Arial" w:hAnsi="Arial" w:cs="Arial"/>
            <w:bCs/>
            <w:color w:val="000000"/>
          </w:rPr>
          <w:t xml:space="preserve"> zapewnienia </w:t>
        </w:r>
      </w:ins>
      <w:ins w:id="172" w:author="Zrinka Percic" w:date="2021-07-26T12:43:00Z">
        <w:r w:rsidR="00E67619" w:rsidRPr="007A352C">
          <w:rPr>
            <w:rFonts w:ascii="Arial" w:hAnsi="Arial" w:cs="Arial"/>
            <w:bCs/>
            <w:color w:val="000000"/>
          </w:rPr>
          <w:t xml:space="preserve">określonych </w:t>
        </w:r>
      </w:ins>
      <w:ins w:id="173" w:author="Zrinka Percic" w:date="2021-07-26T12:42:00Z">
        <w:r w:rsidR="00DA43BD" w:rsidRPr="007A352C">
          <w:rPr>
            <w:rFonts w:ascii="Arial" w:hAnsi="Arial" w:cs="Arial"/>
            <w:bCs/>
            <w:color w:val="000000"/>
          </w:rPr>
          <w:t xml:space="preserve">elementów wizyty studyjnej opisanych w załączonym </w:t>
        </w:r>
      </w:ins>
      <w:ins w:id="174" w:author="Zrinka Percic" w:date="2021-07-26T12:43:00Z">
        <w:r w:rsidR="00DA43BD" w:rsidRPr="007A352C">
          <w:rPr>
            <w:rFonts w:ascii="Arial" w:hAnsi="Arial" w:cs="Arial"/>
            <w:bCs/>
            <w:color w:val="000000"/>
          </w:rPr>
          <w:t>do Umowy Porozumieniu</w:t>
        </w:r>
      </w:ins>
      <w:ins w:id="175" w:author="Zrinka Percic" w:date="2021-07-26T12:48:00Z">
        <w:r w:rsidR="00E67619" w:rsidRPr="007A352C">
          <w:rPr>
            <w:rFonts w:ascii="Arial" w:hAnsi="Arial" w:cs="Arial"/>
            <w:bCs/>
            <w:color w:val="000000"/>
          </w:rPr>
          <w:t>. W razie wątpliwości co do zakresu świadczenia Wykonawcy przyjmuje się, że wszystkie niewymienione wprost świadczenia określone w Porozumieniu są</w:t>
        </w:r>
      </w:ins>
      <w:ins w:id="176" w:author="Zrinka Percic" w:date="2021-07-26T12:49:00Z">
        <w:r w:rsidR="00E67619" w:rsidRPr="007A352C">
          <w:rPr>
            <w:rFonts w:ascii="Arial" w:hAnsi="Arial" w:cs="Arial"/>
            <w:bCs/>
            <w:color w:val="000000"/>
          </w:rPr>
          <w:t xml:space="preserve"> objęte Umową jako zobowiązanie Wykonawcy.</w:t>
        </w:r>
      </w:ins>
      <w:del w:id="177" w:author="Zrinka Percic" w:date="2021-07-26T12:49:00Z">
        <w:r w:rsidRPr="007A352C" w:rsidDel="00E67619">
          <w:rPr>
            <w:rFonts w:ascii="Arial" w:hAnsi="Arial" w:cs="Arial"/>
            <w:bCs/>
            <w:color w:val="000000"/>
          </w:rPr>
          <w:delText>udostępni nieodpłatnie Wykonawcy salę szkoleniową na swoim terenie oraz umożliwi organizację przerw kawowych zgodnie z Załącznikiem 1</w:delText>
        </w:r>
      </w:del>
      <w:r w:rsidRPr="007A352C">
        <w:rPr>
          <w:rFonts w:ascii="Arial" w:hAnsi="Arial" w:cs="Arial"/>
          <w:bCs/>
          <w:color w:val="000000"/>
        </w:rPr>
        <w:t xml:space="preserve">. </w:t>
      </w:r>
    </w:p>
    <w:p w14:paraId="5025E74C" w14:textId="1D406ACD" w:rsidR="00E67619" w:rsidRPr="007A352C" w:rsidRDefault="00E67619">
      <w:pPr>
        <w:pStyle w:val="Akapitzlist"/>
        <w:numPr>
          <w:ilvl w:val="0"/>
          <w:numId w:val="6"/>
        </w:numPr>
        <w:spacing w:after="120" w:line="271" w:lineRule="auto"/>
        <w:contextualSpacing w:val="0"/>
        <w:jc w:val="both"/>
        <w:rPr>
          <w:rFonts w:ascii="Arial" w:hAnsi="Arial" w:cs="Arial"/>
          <w:bCs/>
          <w:color w:val="000000"/>
        </w:rPr>
        <w:pPrChange w:id="178" w:author="Agnieszka Gorzoch" w:date="2021-08-11T09:44:00Z">
          <w:pPr>
            <w:pStyle w:val="Akapitzlist"/>
            <w:numPr>
              <w:numId w:val="6"/>
            </w:numPr>
            <w:spacing w:after="0" w:line="240" w:lineRule="auto"/>
            <w:ind w:left="360" w:hanging="360"/>
            <w:jc w:val="both"/>
          </w:pPr>
        </w:pPrChange>
      </w:pPr>
      <w:ins w:id="179" w:author="Zrinka Percic" w:date="2021-07-26T12:49:00Z">
        <w:r w:rsidRPr="007A352C">
          <w:rPr>
            <w:rFonts w:ascii="Arial" w:hAnsi="Arial" w:cs="Arial"/>
            <w:bCs/>
            <w:color w:val="000000"/>
          </w:rPr>
          <w:lastRenderedPageBreak/>
          <w:t xml:space="preserve">Wykonawca zobowiązuje się </w:t>
        </w:r>
      </w:ins>
      <w:ins w:id="180" w:author="Zrinka Percic" w:date="2021-07-26T12:50:00Z">
        <w:r w:rsidRPr="007A352C">
          <w:rPr>
            <w:rFonts w:ascii="Arial" w:hAnsi="Arial" w:cs="Arial"/>
            <w:bCs/>
            <w:color w:val="000000"/>
          </w:rPr>
          <w:t xml:space="preserve">uwzględnić i stosować ustalenia określone w Porozumieniu, jak też zobowiązuje się do nawiązania właściwej współpracy z UCK </w:t>
        </w:r>
      </w:ins>
      <w:ins w:id="181" w:author="Zrinka Percic" w:date="2021-07-26T12:51:00Z">
        <w:r w:rsidRPr="007A352C">
          <w:rPr>
            <w:rFonts w:ascii="Arial" w:hAnsi="Arial" w:cs="Arial"/>
            <w:bCs/>
            <w:color w:val="000000"/>
          </w:rPr>
          <w:t>w celu pełnej i</w:t>
        </w:r>
        <w:del w:id="182" w:author="Agnieszka Gorzoch" w:date="2021-07-30T09:16:00Z">
          <w:r w:rsidRPr="007A352C" w:rsidDel="002E79A1">
            <w:rPr>
              <w:rFonts w:ascii="Arial" w:hAnsi="Arial" w:cs="Arial"/>
              <w:bCs/>
              <w:color w:val="000000"/>
            </w:rPr>
            <w:delText xml:space="preserve"> </w:delText>
          </w:r>
        </w:del>
      </w:ins>
      <w:ins w:id="183" w:author="Agnieszka Gorzoch" w:date="2021-07-30T09:16:00Z">
        <w:r w:rsidR="002E79A1" w:rsidRPr="007A352C">
          <w:rPr>
            <w:rFonts w:ascii="Arial" w:hAnsi="Arial" w:cs="Arial"/>
            <w:bCs/>
            <w:color w:val="000000"/>
          </w:rPr>
          <w:t> </w:t>
        </w:r>
      </w:ins>
      <w:ins w:id="184" w:author="Zrinka Percic" w:date="2021-07-26T12:51:00Z">
        <w:r w:rsidRPr="007A352C">
          <w:rPr>
            <w:rFonts w:ascii="Arial" w:hAnsi="Arial" w:cs="Arial"/>
            <w:bCs/>
            <w:color w:val="000000"/>
          </w:rPr>
          <w:t>należytej realizacji Umowy.</w:t>
        </w:r>
      </w:ins>
    </w:p>
    <w:p w14:paraId="519BA5F4" w14:textId="6AFAA1A2" w:rsidR="00FF4AFC" w:rsidRPr="007A352C" w:rsidRDefault="00FF4AFC">
      <w:pPr>
        <w:widowControl w:val="0"/>
        <w:autoSpaceDE w:val="0"/>
        <w:autoSpaceDN w:val="0"/>
        <w:spacing w:after="120" w:line="271" w:lineRule="auto"/>
        <w:jc w:val="center"/>
        <w:outlineLvl w:val="0"/>
        <w:rPr>
          <w:rFonts w:ascii="Arial" w:eastAsia="Arial" w:hAnsi="Arial" w:cs="Arial"/>
          <w:b/>
          <w:bCs/>
        </w:rPr>
        <w:pPrChange w:id="185" w:author="Agnieszka Gorzoch" w:date="2021-08-11T09:44:00Z">
          <w:pPr>
            <w:widowControl w:val="0"/>
            <w:autoSpaceDE w:val="0"/>
            <w:autoSpaceDN w:val="0"/>
            <w:spacing w:before="79" w:after="0" w:line="240" w:lineRule="auto"/>
            <w:jc w:val="center"/>
            <w:outlineLvl w:val="0"/>
          </w:pPr>
        </w:pPrChange>
      </w:pPr>
      <w:r w:rsidRPr="007A352C">
        <w:rPr>
          <w:rFonts w:ascii="Arial" w:eastAsia="Arial" w:hAnsi="Arial" w:cs="Arial"/>
          <w:b/>
          <w:bCs/>
        </w:rPr>
        <w:t>§ 3</w:t>
      </w:r>
    </w:p>
    <w:p w14:paraId="766A40E8" w14:textId="27F4C832" w:rsidR="00B010D5" w:rsidRPr="007A352C" w:rsidRDefault="00FF4AFC">
      <w:pPr>
        <w:widowControl w:val="0"/>
        <w:autoSpaceDE w:val="0"/>
        <w:autoSpaceDN w:val="0"/>
        <w:spacing w:after="120" w:line="271" w:lineRule="auto"/>
        <w:jc w:val="center"/>
        <w:outlineLvl w:val="0"/>
        <w:rPr>
          <w:rFonts w:ascii="Arial" w:eastAsia="Arial" w:hAnsi="Arial" w:cs="Arial"/>
          <w:b/>
          <w:bCs/>
          <w:i/>
        </w:rPr>
        <w:pPrChange w:id="186" w:author="Agnieszka Gorzoch" w:date="2021-08-11T09:44:00Z">
          <w:pPr>
            <w:widowControl w:val="0"/>
            <w:autoSpaceDE w:val="0"/>
            <w:autoSpaceDN w:val="0"/>
            <w:spacing w:before="79" w:after="0" w:line="240" w:lineRule="auto"/>
            <w:jc w:val="center"/>
            <w:outlineLvl w:val="0"/>
          </w:pPr>
        </w:pPrChange>
      </w:pPr>
      <w:r w:rsidRPr="007A352C">
        <w:rPr>
          <w:rFonts w:ascii="Arial" w:eastAsia="Arial" w:hAnsi="Arial" w:cs="Arial"/>
          <w:b/>
          <w:bCs/>
          <w:i/>
        </w:rPr>
        <w:t xml:space="preserve">Termin wykonania Przedmiotu </w:t>
      </w:r>
      <w:r w:rsidR="0034025C" w:rsidRPr="007A352C">
        <w:rPr>
          <w:rFonts w:ascii="Arial" w:eastAsia="Arial" w:hAnsi="Arial" w:cs="Arial"/>
          <w:b/>
          <w:bCs/>
          <w:i/>
        </w:rPr>
        <w:t>U</w:t>
      </w:r>
      <w:r w:rsidRPr="007A352C">
        <w:rPr>
          <w:rFonts w:ascii="Arial" w:eastAsia="Arial" w:hAnsi="Arial" w:cs="Arial"/>
          <w:b/>
          <w:bCs/>
          <w:i/>
        </w:rPr>
        <w:t>mowy</w:t>
      </w:r>
    </w:p>
    <w:p w14:paraId="6841B5F3" w14:textId="36E0EA42" w:rsidR="00FF4AFC" w:rsidRPr="007A352C" w:rsidRDefault="00C47540">
      <w:pPr>
        <w:widowControl w:val="0"/>
        <w:numPr>
          <w:ilvl w:val="6"/>
          <w:numId w:val="7"/>
        </w:numPr>
        <w:tabs>
          <w:tab w:val="left" w:pos="284"/>
        </w:tabs>
        <w:autoSpaceDE w:val="0"/>
        <w:autoSpaceDN w:val="0"/>
        <w:spacing w:after="120" w:line="271" w:lineRule="auto"/>
        <w:ind w:left="284"/>
        <w:jc w:val="both"/>
        <w:rPr>
          <w:rFonts w:ascii="Arial" w:eastAsia="Arial" w:hAnsi="Arial" w:cs="Arial"/>
        </w:rPr>
        <w:pPrChange w:id="187" w:author="Agnieszka Gorzoch" w:date="2021-08-11T09:44:00Z">
          <w:pPr>
            <w:widowControl w:val="0"/>
            <w:numPr>
              <w:ilvl w:val="6"/>
              <w:numId w:val="7"/>
            </w:numPr>
            <w:tabs>
              <w:tab w:val="left" w:pos="284"/>
            </w:tabs>
            <w:autoSpaceDE w:val="0"/>
            <w:autoSpaceDN w:val="0"/>
            <w:spacing w:before="121" w:after="0" w:line="240" w:lineRule="auto"/>
            <w:ind w:left="284" w:hanging="360"/>
            <w:jc w:val="both"/>
          </w:pPr>
        </w:pPrChange>
      </w:pPr>
      <w:r w:rsidRPr="007A352C">
        <w:rPr>
          <w:rFonts w:ascii="Arial" w:eastAsia="Arial" w:hAnsi="Arial" w:cs="Arial"/>
        </w:rPr>
        <w:t>Realizacja Przedmiotu Umowy określonego w § 2 ust. 1 nastąpi w terminie</w:t>
      </w:r>
      <w:ins w:id="188" w:author="Zrinka Percic" w:date="2021-07-26T12:57:00Z">
        <w:r w:rsidR="00B85413" w:rsidRPr="007A352C">
          <w:rPr>
            <w:rFonts w:ascii="Arial" w:eastAsia="Arial" w:hAnsi="Arial" w:cs="Arial"/>
          </w:rPr>
          <w:t xml:space="preserve"> </w:t>
        </w:r>
        <w:r w:rsidR="00B85413" w:rsidRPr="007A352C">
          <w:rPr>
            <w:rFonts w:ascii="Arial" w:hAnsi="Arial" w:cs="Arial"/>
          </w:rPr>
          <w:t>od dnia zawarcia umowy w terminie zapewniającym przeprowadzenie wizyty studyjnej w dniach</w:t>
        </w:r>
      </w:ins>
      <w:r w:rsidRPr="007A352C">
        <w:rPr>
          <w:rFonts w:ascii="Arial" w:eastAsia="Arial" w:hAnsi="Arial" w:cs="Arial"/>
        </w:rPr>
        <w:t xml:space="preserve"> </w:t>
      </w:r>
      <w:r w:rsidR="00276C8C" w:rsidRPr="007A352C">
        <w:rPr>
          <w:rFonts w:ascii="Arial" w:eastAsia="Arial" w:hAnsi="Arial" w:cs="Arial"/>
        </w:rPr>
        <w:t xml:space="preserve">od 05.09.2021 </w:t>
      </w:r>
      <w:ins w:id="189" w:author="Agnieszka Gorzoch" w:date="2021-08-09T12:11:00Z">
        <w:r w:rsidR="006638F8" w:rsidRPr="007A352C">
          <w:rPr>
            <w:rFonts w:ascii="Arial" w:eastAsia="Arial" w:hAnsi="Arial" w:cs="Arial"/>
          </w:rPr>
          <w:t xml:space="preserve">r. </w:t>
        </w:r>
      </w:ins>
      <w:r w:rsidR="00276C8C" w:rsidRPr="007A352C">
        <w:rPr>
          <w:rFonts w:ascii="Arial" w:eastAsia="Arial" w:hAnsi="Arial" w:cs="Arial"/>
        </w:rPr>
        <w:t>do 10.09.2021</w:t>
      </w:r>
      <w:ins w:id="190" w:author="Agnieszka Gorzoch" w:date="2021-08-09T12:11:00Z">
        <w:r w:rsidR="006638F8" w:rsidRPr="007A352C">
          <w:rPr>
            <w:rFonts w:ascii="Arial" w:eastAsia="Arial" w:hAnsi="Arial" w:cs="Arial"/>
          </w:rPr>
          <w:t xml:space="preserve"> r.</w:t>
        </w:r>
      </w:ins>
      <w:r w:rsidR="00276C8C" w:rsidRPr="007A352C">
        <w:rPr>
          <w:rFonts w:ascii="Arial" w:eastAsia="Arial" w:hAnsi="Arial" w:cs="Arial"/>
        </w:rPr>
        <w:t>,</w:t>
      </w:r>
      <w:r w:rsidR="007A1BD0" w:rsidRPr="007A352C">
        <w:rPr>
          <w:rFonts w:ascii="Arial" w:eastAsia="Arial" w:hAnsi="Arial" w:cs="Arial"/>
        </w:rPr>
        <w:t xml:space="preserve"> z </w:t>
      </w:r>
      <w:r w:rsidR="00D4377C" w:rsidRPr="007A352C">
        <w:rPr>
          <w:rFonts w:ascii="Arial" w:eastAsia="Arial" w:hAnsi="Arial" w:cs="Arial"/>
        </w:rPr>
        <w:t xml:space="preserve">uwzględnieniem postanowienia </w:t>
      </w:r>
      <w:r w:rsidR="007A1BD0" w:rsidRPr="007A352C">
        <w:rPr>
          <w:rFonts w:ascii="Arial" w:eastAsia="Arial" w:hAnsi="Arial" w:cs="Arial"/>
        </w:rPr>
        <w:t>ust. 2</w:t>
      </w:r>
      <w:r w:rsidRPr="007A352C">
        <w:rPr>
          <w:rFonts w:ascii="Arial" w:eastAsia="Arial" w:hAnsi="Arial" w:cs="Arial"/>
        </w:rPr>
        <w:t>.</w:t>
      </w:r>
    </w:p>
    <w:p w14:paraId="28F7CF7A" w14:textId="4F9B3BF2" w:rsidR="00397D8A" w:rsidRPr="007A352C" w:rsidRDefault="00FF4AFC">
      <w:pPr>
        <w:widowControl w:val="0"/>
        <w:numPr>
          <w:ilvl w:val="6"/>
          <w:numId w:val="7"/>
        </w:numPr>
        <w:tabs>
          <w:tab w:val="left" w:pos="284"/>
        </w:tabs>
        <w:autoSpaceDE w:val="0"/>
        <w:autoSpaceDN w:val="0"/>
        <w:spacing w:after="120" w:line="271" w:lineRule="auto"/>
        <w:ind w:left="284"/>
        <w:jc w:val="both"/>
        <w:rPr>
          <w:rFonts w:ascii="Arial" w:eastAsia="Arial" w:hAnsi="Arial" w:cs="Arial"/>
        </w:rPr>
        <w:pPrChange w:id="191" w:author="Agnieszka Gorzoch" w:date="2021-08-11T09:44:00Z">
          <w:pPr>
            <w:widowControl w:val="0"/>
            <w:numPr>
              <w:ilvl w:val="6"/>
              <w:numId w:val="7"/>
            </w:numPr>
            <w:tabs>
              <w:tab w:val="left" w:pos="284"/>
            </w:tabs>
            <w:autoSpaceDE w:val="0"/>
            <w:autoSpaceDN w:val="0"/>
            <w:spacing w:before="121" w:after="0" w:line="240" w:lineRule="auto"/>
            <w:ind w:left="284" w:hanging="360"/>
            <w:jc w:val="both"/>
          </w:pPr>
        </w:pPrChange>
      </w:pPr>
      <w:r w:rsidRPr="007A352C">
        <w:rPr>
          <w:rFonts w:ascii="Arial" w:eastAsia="Arial" w:hAnsi="Arial" w:cs="Arial"/>
        </w:rPr>
        <w:t xml:space="preserve">Wykonawca zobowiązuje się </w:t>
      </w:r>
      <w:r w:rsidR="00414E38" w:rsidRPr="007A352C">
        <w:rPr>
          <w:rFonts w:ascii="Arial" w:eastAsia="Arial" w:hAnsi="Arial" w:cs="Arial"/>
        </w:rPr>
        <w:t xml:space="preserve">do realizacji Przedmiotu Umowy zgodnie z Ramowym </w:t>
      </w:r>
      <w:ins w:id="192" w:author="Zrinka Percic" w:date="2021-07-26T12:57:00Z">
        <w:r w:rsidR="00B85413" w:rsidRPr="007A352C">
          <w:rPr>
            <w:rFonts w:ascii="Arial" w:eastAsia="Arial" w:hAnsi="Arial" w:cs="Arial"/>
          </w:rPr>
          <w:t>H</w:t>
        </w:r>
      </w:ins>
      <w:del w:id="193" w:author="Zrinka Percic" w:date="2021-07-26T12:57:00Z">
        <w:r w:rsidR="00414E38" w:rsidRPr="007A352C" w:rsidDel="00B85413">
          <w:rPr>
            <w:rFonts w:ascii="Arial" w:eastAsia="Arial" w:hAnsi="Arial" w:cs="Arial"/>
          </w:rPr>
          <w:delText>h</w:delText>
        </w:r>
      </w:del>
      <w:r w:rsidR="00414E38" w:rsidRPr="007A352C">
        <w:rPr>
          <w:rFonts w:ascii="Arial" w:eastAsia="Arial" w:hAnsi="Arial" w:cs="Arial"/>
        </w:rPr>
        <w:t xml:space="preserve">armonogramem realizacji przedmiotu zamówienia, o którym mowa w </w:t>
      </w:r>
      <w:r w:rsidR="00276C8C" w:rsidRPr="007A352C">
        <w:rPr>
          <w:rFonts w:ascii="Arial" w:eastAsia="Arial" w:hAnsi="Arial" w:cs="Arial"/>
        </w:rPr>
        <w:t>Zał</w:t>
      </w:r>
      <w:r w:rsidR="00C913CC" w:rsidRPr="007A352C">
        <w:rPr>
          <w:rFonts w:ascii="Arial" w:eastAsia="Arial" w:hAnsi="Arial" w:cs="Arial"/>
        </w:rPr>
        <w:t>ą</w:t>
      </w:r>
      <w:r w:rsidR="00276C8C" w:rsidRPr="007A352C">
        <w:rPr>
          <w:rFonts w:ascii="Arial" w:eastAsia="Arial" w:hAnsi="Arial" w:cs="Arial"/>
        </w:rPr>
        <w:t>czniku 2</w:t>
      </w:r>
      <w:r w:rsidR="00B8331D" w:rsidRPr="007A352C">
        <w:rPr>
          <w:rFonts w:ascii="Arial" w:eastAsia="Arial" w:hAnsi="Arial" w:cs="Arial"/>
        </w:rPr>
        <w:t xml:space="preserve"> (dalej: „harmonogram”)</w:t>
      </w:r>
      <w:r w:rsidR="00414E38" w:rsidRPr="007A352C">
        <w:rPr>
          <w:rFonts w:ascii="Arial" w:eastAsia="Arial" w:hAnsi="Arial" w:cs="Arial"/>
        </w:rPr>
        <w:t>.</w:t>
      </w:r>
    </w:p>
    <w:p w14:paraId="79618510" w14:textId="0C68935D" w:rsidR="00414E38" w:rsidRPr="007A352C" w:rsidRDefault="00414E38">
      <w:pPr>
        <w:widowControl w:val="0"/>
        <w:numPr>
          <w:ilvl w:val="6"/>
          <w:numId w:val="7"/>
        </w:numPr>
        <w:tabs>
          <w:tab w:val="left" w:pos="284"/>
        </w:tabs>
        <w:autoSpaceDE w:val="0"/>
        <w:autoSpaceDN w:val="0"/>
        <w:spacing w:after="120" w:line="271" w:lineRule="auto"/>
        <w:ind w:left="284"/>
        <w:jc w:val="both"/>
        <w:rPr>
          <w:rFonts w:ascii="Arial" w:eastAsia="Arial" w:hAnsi="Arial" w:cs="Arial"/>
        </w:rPr>
        <w:pPrChange w:id="194" w:author="Agnieszka Gorzoch" w:date="2021-08-11T09:44:00Z">
          <w:pPr>
            <w:widowControl w:val="0"/>
            <w:numPr>
              <w:ilvl w:val="6"/>
              <w:numId w:val="7"/>
            </w:numPr>
            <w:tabs>
              <w:tab w:val="left" w:pos="284"/>
            </w:tabs>
            <w:autoSpaceDE w:val="0"/>
            <w:autoSpaceDN w:val="0"/>
            <w:spacing w:before="121" w:after="0" w:line="240" w:lineRule="auto"/>
            <w:ind w:left="284" w:hanging="360"/>
            <w:jc w:val="both"/>
          </w:pPr>
        </w:pPrChange>
      </w:pPr>
      <w:r w:rsidRPr="007A352C">
        <w:rPr>
          <w:rFonts w:ascii="Arial" w:eastAsia="Arial" w:hAnsi="Arial" w:cs="Arial"/>
        </w:rPr>
        <w:t xml:space="preserve">Za dzień realizacji Umowy uznany będzie dzień, w którym Wykonawca </w:t>
      </w:r>
      <w:r w:rsidR="00E95A67" w:rsidRPr="007A352C">
        <w:rPr>
          <w:rFonts w:ascii="Arial" w:eastAsia="Arial" w:hAnsi="Arial" w:cs="Arial"/>
        </w:rPr>
        <w:t xml:space="preserve">zakończy świadczenie usług związanych z kompleksową organizacją </w:t>
      </w:r>
      <w:r w:rsidR="00024D48" w:rsidRPr="007A352C">
        <w:rPr>
          <w:rFonts w:ascii="Arial" w:eastAsia="Arial" w:hAnsi="Arial" w:cs="Arial"/>
        </w:rPr>
        <w:t xml:space="preserve">wizyty </w:t>
      </w:r>
      <w:r w:rsidR="00E95A67" w:rsidRPr="007A352C">
        <w:rPr>
          <w:rFonts w:ascii="Arial" w:eastAsia="Arial" w:hAnsi="Arial" w:cs="Arial"/>
        </w:rPr>
        <w:t>studyjne</w:t>
      </w:r>
      <w:r w:rsidR="00024D48" w:rsidRPr="007A352C">
        <w:rPr>
          <w:rFonts w:ascii="Arial" w:eastAsia="Arial" w:hAnsi="Arial" w:cs="Arial"/>
        </w:rPr>
        <w:t xml:space="preserve">j, o której mowa </w:t>
      </w:r>
      <w:r w:rsidRPr="007A352C">
        <w:rPr>
          <w:rFonts w:ascii="Arial" w:eastAsia="Arial" w:hAnsi="Arial" w:cs="Arial"/>
        </w:rPr>
        <w:t xml:space="preserve"> w § 2 ust. 3.</w:t>
      </w:r>
    </w:p>
    <w:p w14:paraId="2D3AB957" w14:textId="3E79F1C2" w:rsidR="00414E38" w:rsidRPr="007A352C" w:rsidRDefault="00414E38">
      <w:pPr>
        <w:widowControl w:val="0"/>
        <w:numPr>
          <w:ilvl w:val="6"/>
          <w:numId w:val="7"/>
        </w:numPr>
        <w:tabs>
          <w:tab w:val="left" w:pos="284"/>
        </w:tabs>
        <w:autoSpaceDE w:val="0"/>
        <w:autoSpaceDN w:val="0"/>
        <w:spacing w:after="120" w:line="271" w:lineRule="auto"/>
        <w:ind w:left="284"/>
        <w:jc w:val="both"/>
        <w:rPr>
          <w:rFonts w:ascii="Arial" w:eastAsia="Arial" w:hAnsi="Arial" w:cs="Arial"/>
        </w:rPr>
        <w:pPrChange w:id="195" w:author="Agnieszka Gorzoch" w:date="2021-08-11T09:44:00Z">
          <w:pPr>
            <w:widowControl w:val="0"/>
            <w:numPr>
              <w:ilvl w:val="6"/>
              <w:numId w:val="7"/>
            </w:numPr>
            <w:tabs>
              <w:tab w:val="left" w:pos="284"/>
            </w:tabs>
            <w:autoSpaceDE w:val="0"/>
            <w:autoSpaceDN w:val="0"/>
            <w:spacing w:before="121" w:after="0" w:line="240" w:lineRule="auto"/>
            <w:ind w:left="284" w:hanging="360"/>
            <w:jc w:val="both"/>
          </w:pPr>
        </w:pPrChange>
      </w:pPr>
      <w:r w:rsidRPr="007A352C">
        <w:rPr>
          <w:rFonts w:ascii="Arial" w:eastAsia="Arial" w:hAnsi="Arial" w:cs="Arial"/>
        </w:rPr>
        <w:t xml:space="preserve">W celu potwierdzenia </w:t>
      </w:r>
      <w:commentRangeStart w:id="196"/>
      <w:r w:rsidRPr="007A352C">
        <w:rPr>
          <w:rFonts w:ascii="Arial" w:eastAsia="Arial" w:hAnsi="Arial" w:cs="Arial"/>
        </w:rPr>
        <w:t xml:space="preserve">należytej </w:t>
      </w:r>
      <w:commentRangeEnd w:id="196"/>
      <w:r w:rsidR="00B85413" w:rsidRPr="007A352C">
        <w:rPr>
          <w:rStyle w:val="Odwoaniedokomentarza"/>
          <w:rFonts w:ascii="Arial" w:hAnsi="Arial" w:cs="Arial"/>
          <w:rPrChange w:id="197" w:author="Agnieszka Tobiasz" w:date="2021-08-11T09:28:00Z">
            <w:rPr>
              <w:rStyle w:val="Odwoaniedokomentarza"/>
            </w:rPr>
          </w:rPrChange>
        </w:rPr>
        <w:commentReference w:id="196"/>
      </w:r>
      <w:r w:rsidRPr="007A352C">
        <w:rPr>
          <w:rFonts w:ascii="Arial" w:eastAsia="Arial" w:hAnsi="Arial" w:cs="Arial"/>
        </w:rPr>
        <w:t xml:space="preserve">realizacji Przedmiotu Umowy, Strony zobowiązują się do podpisania protokołu odbioru Przedmiotu Umowy według wzoru stanowiącego Załącznik nr </w:t>
      </w:r>
      <w:r w:rsidR="00E95A67" w:rsidRPr="007A352C">
        <w:rPr>
          <w:rFonts w:ascii="Arial" w:eastAsia="Arial" w:hAnsi="Arial" w:cs="Arial"/>
        </w:rPr>
        <w:t>4</w:t>
      </w:r>
      <w:r w:rsidR="00DB65C2" w:rsidRPr="007A352C">
        <w:rPr>
          <w:rFonts w:ascii="Arial" w:eastAsia="Arial" w:hAnsi="Arial" w:cs="Arial"/>
        </w:rPr>
        <w:t xml:space="preserve"> </w:t>
      </w:r>
      <w:r w:rsidRPr="007A352C">
        <w:rPr>
          <w:rFonts w:ascii="Arial" w:eastAsia="Arial" w:hAnsi="Arial" w:cs="Arial"/>
        </w:rPr>
        <w:t>do Umowy.</w:t>
      </w:r>
    </w:p>
    <w:p w14:paraId="02770673" w14:textId="77777777" w:rsidR="006C1626" w:rsidRDefault="006C1626" w:rsidP="006C1626">
      <w:pPr>
        <w:widowControl w:val="0"/>
        <w:autoSpaceDE w:val="0"/>
        <w:autoSpaceDN w:val="0"/>
        <w:spacing w:after="120" w:line="271" w:lineRule="auto"/>
        <w:jc w:val="center"/>
        <w:outlineLvl w:val="0"/>
        <w:rPr>
          <w:ins w:id="198" w:author="Agnieszka Gorzoch" w:date="2021-08-11T09:45:00Z"/>
          <w:rFonts w:ascii="Arial" w:eastAsia="Arial" w:hAnsi="Arial" w:cs="Arial"/>
          <w:b/>
          <w:bCs/>
        </w:rPr>
      </w:pPr>
    </w:p>
    <w:p w14:paraId="37F622AA" w14:textId="1EF04440" w:rsidR="00FF4AFC" w:rsidRPr="007A352C" w:rsidRDefault="00FF4AFC">
      <w:pPr>
        <w:widowControl w:val="0"/>
        <w:autoSpaceDE w:val="0"/>
        <w:autoSpaceDN w:val="0"/>
        <w:spacing w:after="120" w:line="271" w:lineRule="auto"/>
        <w:jc w:val="center"/>
        <w:outlineLvl w:val="0"/>
        <w:rPr>
          <w:rFonts w:ascii="Arial" w:eastAsia="Arial" w:hAnsi="Arial" w:cs="Arial"/>
          <w:b/>
          <w:bCs/>
        </w:rPr>
        <w:pPrChange w:id="199" w:author="Agnieszka Gorzoch" w:date="2021-08-11T09:44:00Z">
          <w:pPr>
            <w:widowControl w:val="0"/>
            <w:autoSpaceDE w:val="0"/>
            <w:autoSpaceDN w:val="0"/>
            <w:spacing w:before="79" w:after="0" w:line="240" w:lineRule="auto"/>
            <w:jc w:val="center"/>
            <w:outlineLvl w:val="0"/>
          </w:pPr>
        </w:pPrChange>
      </w:pPr>
      <w:r w:rsidRPr="007A352C">
        <w:rPr>
          <w:rFonts w:ascii="Arial" w:eastAsia="Arial" w:hAnsi="Arial" w:cs="Arial"/>
          <w:b/>
          <w:bCs/>
        </w:rPr>
        <w:t>§ 4</w:t>
      </w:r>
    </w:p>
    <w:p w14:paraId="789C934B" w14:textId="6619B3E2" w:rsidR="00FF4AFC" w:rsidRPr="007A352C" w:rsidRDefault="00FF4AFC">
      <w:pPr>
        <w:widowControl w:val="0"/>
        <w:autoSpaceDE w:val="0"/>
        <w:autoSpaceDN w:val="0"/>
        <w:spacing w:after="120" w:line="271" w:lineRule="auto"/>
        <w:jc w:val="center"/>
        <w:outlineLvl w:val="0"/>
        <w:rPr>
          <w:rFonts w:ascii="Arial" w:eastAsia="Times New Roman" w:hAnsi="Arial" w:cs="Arial"/>
          <w:b/>
          <w:i/>
          <w:lang w:eastAsia="pl-PL"/>
        </w:rPr>
        <w:pPrChange w:id="200" w:author="Agnieszka Gorzoch" w:date="2021-08-11T09:44:00Z">
          <w:pPr>
            <w:widowControl w:val="0"/>
            <w:autoSpaceDE w:val="0"/>
            <w:autoSpaceDN w:val="0"/>
            <w:spacing w:before="79" w:after="0" w:line="240" w:lineRule="auto"/>
            <w:jc w:val="center"/>
            <w:outlineLvl w:val="0"/>
          </w:pPr>
        </w:pPrChange>
      </w:pPr>
      <w:r w:rsidRPr="007A352C">
        <w:rPr>
          <w:rFonts w:ascii="Arial" w:eastAsia="Arial" w:hAnsi="Arial" w:cs="Arial"/>
          <w:b/>
          <w:bCs/>
          <w:i/>
        </w:rPr>
        <w:t xml:space="preserve">Sposób wykonania Przedmiotu </w:t>
      </w:r>
      <w:r w:rsidR="0034025C" w:rsidRPr="007A352C">
        <w:rPr>
          <w:rFonts w:ascii="Arial" w:eastAsia="Arial" w:hAnsi="Arial" w:cs="Arial"/>
          <w:b/>
          <w:bCs/>
          <w:i/>
        </w:rPr>
        <w:t>U</w:t>
      </w:r>
      <w:r w:rsidRPr="007A352C">
        <w:rPr>
          <w:rFonts w:ascii="Arial" w:eastAsia="Arial" w:hAnsi="Arial" w:cs="Arial"/>
          <w:b/>
          <w:bCs/>
          <w:i/>
        </w:rPr>
        <w:t>mowy</w:t>
      </w:r>
    </w:p>
    <w:p w14:paraId="533EEE70" w14:textId="67A4236F" w:rsidR="0034025C" w:rsidRPr="007A352C" w:rsidDel="006C1626" w:rsidRDefault="0034025C">
      <w:pPr>
        <w:suppressAutoHyphens/>
        <w:autoSpaceDN w:val="0"/>
        <w:spacing w:after="120" w:line="271" w:lineRule="auto"/>
        <w:jc w:val="center"/>
        <w:textAlignment w:val="baseline"/>
        <w:rPr>
          <w:del w:id="201" w:author="Agnieszka Gorzoch" w:date="2021-08-11T09:44:00Z"/>
          <w:rFonts w:ascii="Arial" w:eastAsia="Times New Roman" w:hAnsi="Arial" w:cs="Arial"/>
          <w:lang w:eastAsia="pl-PL"/>
        </w:rPr>
        <w:pPrChange w:id="202" w:author="Agnieszka Gorzoch" w:date="2021-08-11T09:44:00Z">
          <w:pPr>
            <w:suppressAutoHyphens/>
            <w:autoSpaceDN w:val="0"/>
            <w:spacing w:before="120" w:after="120" w:line="240" w:lineRule="auto"/>
            <w:contextualSpacing/>
            <w:jc w:val="center"/>
            <w:textAlignment w:val="baseline"/>
          </w:pPr>
        </w:pPrChange>
      </w:pPr>
    </w:p>
    <w:p w14:paraId="29CBA5A6" w14:textId="748640FD" w:rsidR="00FF4AFC" w:rsidRPr="007A352C" w:rsidRDefault="00FF4AFC">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eastAsia="pl-PL"/>
        </w:rPr>
        <w:pPrChange w:id="203" w:author="Agnieszka Gorzoch" w:date="2021-08-11T09:44:00Z">
          <w:pPr>
            <w:widowControl w:val="0"/>
            <w:numPr>
              <w:numId w:val="8"/>
            </w:numPr>
            <w:tabs>
              <w:tab w:val="left" w:pos="567"/>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 xml:space="preserve">Wykonawca zobowiązuje się do wykonania Przedmiotu </w:t>
      </w:r>
      <w:r w:rsidR="003B3413" w:rsidRPr="007A352C">
        <w:rPr>
          <w:rFonts w:ascii="Arial" w:eastAsia="Times New Roman" w:hAnsi="Arial" w:cs="Arial"/>
          <w:lang w:eastAsia="pl-PL"/>
        </w:rPr>
        <w:t>U</w:t>
      </w:r>
      <w:r w:rsidRPr="007A352C">
        <w:rPr>
          <w:rFonts w:ascii="Arial" w:eastAsia="Times New Roman" w:hAnsi="Arial" w:cs="Arial"/>
          <w:lang w:eastAsia="pl-PL"/>
        </w:rPr>
        <w:t>mowy, o którym mowa w § 2 ust</w:t>
      </w:r>
      <w:r w:rsidR="008A7E4D" w:rsidRPr="007A352C">
        <w:rPr>
          <w:rFonts w:ascii="Arial" w:eastAsia="Times New Roman" w:hAnsi="Arial" w:cs="Arial"/>
          <w:lang w:eastAsia="pl-PL"/>
        </w:rPr>
        <w:t>. </w:t>
      </w:r>
      <w:r w:rsidRPr="007A352C">
        <w:rPr>
          <w:rFonts w:ascii="Arial" w:eastAsia="Times New Roman" w:hAnsi="Arial" w:cs="Arial"/>
          <w:lang w:eastAsia="pl-PL"/>
        </w:rPr>
        <w:t xml:space="preserve">1 Umowy z należytą starannością wynikającą </w:t>
      </w:r>
      <w:r w:rsidR="008A7E4D" w:rsidRPr="007A352C">
        <w:rPr>
          <w:rFonts w:ascii="Arial" w:eastAsia="Times New Roman" w:hAnsi="Arial" w:cs="Arial"/>
          <w:lang w:eastAsia="pl-PL"/>
        </w:rPr>
        <w:t>z </w:t>
      </w:r>
      <w:r w:rsidRPr="007A352C">
        <w:rPr>
          <w:rFonts w:ascii="Arial" w:eastAsia="Times New Roman" w:hAnsi="Arial" w:cs="Arial"/>
          <w:lang w:eastAsia="pl-PL"/>
        </w:rPr>
        <w:t>profesjonalnego charakteru prowadzonej działalności, zgodnie z przepisami prawa oraz zgodnie z postanowieniami Umowy.</w:t>
      </w:r>
    </w:p>
    <w:p w14:paraId="07E29B06" w14:textId="7EA08F8D" w:rsidR="008A7E4D" w:rsidRPr="007A352C" w:rsidRDefault="008A7E4D">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eastAsia="pl-PL"/>
        </w:rPr>
        <w:pPrChange w:id="204" w:author="Agnieszka Gorzoch" w:date="2021-08-11T09:44:00Z">
          <w:pPr>
            <w:widowControl w:val="0"/>
            <w:numPr>
              <w:numId w:val="8"/>
            </w:numPr>
            <w:tabs>
              <w:tab w:val="left" w:pos="567"/>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val="x-none"/>
        </w:rPr>
        <w:t>Wykonawca odpowiada za wszelkie wady dostarczon</w:t>
      </w:r>
      <w:r w:rsidRPr="007A352C">
        <w:rPr>
          <w:rFonts w:ascii="Arial" w:eastAsia="Times New Roman" w:hAnsi="Arial" w:cs="Arial"/>
        </w:rPr>
        <w:t>ego Przedmiotu Umowy</w:t>
      </w:r>
      <w:r w:rsidR="0093050C" w:rsidRPr="007A352C">
        <w:rPr>
          <w:rFonts w:ascii="Arial" w:eastAsia="Times New Roman" w:hAnsi="Arial" w:cs="Arial"/>
        </w:rPr>
        <w:t>.</w:t>
      </w:r>
    </w:p>
    <w:p w14:paraId="049E9F75" w14:textId="159B033A" w:rsidR="00FF4AFC" w:rsidRPr="007A352C" w:rsidRDefault="00FF4AFC">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eastAsia="pl-PL"/>
        </w:rPr>
        <w:pPrChange w:id="205" w:author="Agnieszka Gorzoch" w:date="2021-08-11T09:44:00Z">
          <w:pPr>
            <w:widowControl w:val="0"/>
            <w:numPr>
              <w:numId w:val="8"/>
            </w:numPr>
            <w:tabs>
              <w:tab w:val="left" w:pos="567"/>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 xml:space="preserve">Wykonawca w celu należytego wykonania Przedmiotu </w:t>
      </w:r>
      <w:r w:rsidR="00832D98" w:rsidRPr="007A352C">
        <w:rPr>
          <w:rFonts w:ascii="Arial" w:eastAsia="Times New Roman" w:hAnsi="Arial" w:cs="Arial"/>
          <w:lang w:eastAsia="pl-PL"/>
        </w:rPr>
        <w:t>U</w:t>
      </w:r>
      <w:r w:rsidRPr="007A352C">
        <w:rPr>
          <w:rFonts w:ascii="Arial" w:eastAsia="Times New Roman" w:hAnsi="Arial" w:cs="Arial"/>
          <w:lang w:eastAsia="pl-PL"/>
        </w:rPr>
        <w:t xml:space="preserve">mowy, oświadcza, że posiada wszelkie kwalifikacje i uprawnienia zawodowe, odpowiednio wykwalifikowanych pracowników oraz </w:t>
      </w:r>
      <w:r w:rsidR="008A7E4D" w:rsidRPr="007A352C">
        <w:rPr>
          <w:rFonts w:ascii="Arial" w:eastAsia="Times New Roman" w:hAnsi="Arial" w:cs="Arial"/>
          <w:lang w:eastAsia="pl-PL"/>
        </w:rPr>
        <w:t xml:space="preserve">profesjonalne narzędzia niezbędne </w:t>
      </w:r>
      <w:r w:rsidRPr="007A352C">
        <w:rPr>
          <w:rFonts w:ascii="Arial" w:eastAsia="Times New Roman" w:hAnsi="Arial" w:cs="Arial"/>
          <w:lang w:eastAsia="pl-PL"/>
        </w:rPr>
        <w:t xml:space="preserve">i </w:t>
      </w:r>
      <w:r w:rsidR="008A7E4D" w:rsidRPr="007A352C">
        <w:rPr>
          <w:rFonts w:ascii="Arial" w:eastAsia="Times New Roman" w:hAnsi="Arial" w:cs="Arial"/>
          <w:lang w:eastAsia="pl-PL"/>
        </w:rPr>
        <w:t xml:space="preserve">konieczne </w:t>
      </w:r>
      <w:r w:rsidRPr="007A352C">
        <w:rPr>
          <w:rFonts w:ascii="Arial" w:eastAsia="Times New Roman" w:hAnsi="Arial" w:cs="Arial"/>
          <w:lang w:eastAsia="pl-PL"/>
        </w:rPr>
        <w:t xml:space="preserve">do realizacji Przedmiotu </w:t>
      </w:r>
      <w:r w:rsidR="003B3413" w:rsidRPr="007A352C">
        <w:rPr>
          <w:rFonts w:ascii="Arial" w:eastAsia="Times New Roman" w:hAnsi="Arial" w:cs="Arial"/>
          <w:lang w:eastAsia="pl-PL"/>
        </w:rPr>
        <w:t>U</w:t>
      </w:r>
      <w:r w:rsidRPr="007A352C">
        <w:rPr>
          <w:rFonts w:ascii="Arial" w:eastAsia="Times New Roman" w:hAnsi="Arial" w:cs="Arial"/>
          <w:lang w:eastAsia="pl-PL"/>
        </w:rPr>
        <w:t xml:space="preserve">mowy i zobowiązuje się do: </w:t>
      </w:r>
    </w:p>
    <w:p w14:paraId="1D7A37F4" w14:textId="22EA05EB" w:rsidR="007A650C" w:rsidRPr="007A352C" w:rsidRDefault="007A650C">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Change w:id="206" w:author="Agnieszka Gorzoch" w:date="2021-08-11T09:44:00Z">
          <w:pPr>
            <w:widowControl w:val="0"/>
            <w:numPr>
              <w:ilvl w:val="1"/>
              <w:numId w:val="8"/>
            </w:numPr>
            <w:tabs>
              <w:tab w:val="left" w:pos="567"/>
            </w:tabs>
            <w:suppressAutoHyphens/>
            <w:autoSpaceDE w:val="0"/>
            <w:autoSpaceDN w:val="0"/>
            <w:spacing w:before="120" w:after="120" w:line="240" w:lineRule="auto"/>
            <w:ind w:left="928" w:hanging="360"/>
            <w:contextualSpacing/>
            <w:jc w:val="both"/>
            <w:textAlignment w:val="baseline"/>
          </w:pPr>
        </w:pPrChange>
      </w:pPr>
      <w:commentRangeStart w:id="207"/>
      <w:r w:rsidRPr="007A352C">
        <w:rPr>
          <w:rFonts w:ascii="Arial" w:hAnsi="Arial" w:cs="Arial"/>
        </w:rPr>
        <w:t xml:space="preserve">uzgadniania kwestii związanych z </w:t>
      </w:r>
      <w:r w:rsidR="0093050C" w:rsidRPr="007A352C">
        <w:rPr>
          <w:rFonts w:ascii="Arial" w:hAnsi="Arial" w:cs="Arial"/>
        </w:rPr>
        <w:t xml:space="preserve">wykonaniem przedmiotu zamówienia </w:t>
      </w:r>
      <w:r w:rsidR="00024D48" w:rsidRPr="007A352C">
        <w:rPr>
          <w:rFonts w:ascii="Arial" w:hAnsi="Arial" w:cs="Arial"/>
        </w:rPr>
        <w:br/>
      </w:r>
      <w:r w:rsidR="0093050C" w:rsidRPr="007A352C">
        <w:rPr>
          <w:rFonts w:ascii="Arial" w:hAnsi="Arial" w:cs="Arial"/>
        </w:rPr>
        <w:t>z przedstawicielem Zamawiającego</w:t>
      </w:r>
      <w:r w:rsidRPr="007A352C">
        <w:rPr>
          <w:rFonts w:ascii="Arial" w:hAnsi="Arial" w:cs="Arial"/>
        </w:rPr>
        <w:t xml:space="preserve">; </w:t>
      </w:r>
      <w:commentRangeEnd w:id="207"/>
      <w:r w:rsidR="002E79A1" w:rsidRPr="007A352C">
        <w:rPr>
          <w:rStyle w:val="Odwoaniedokomentarza"/>
          <w:rFonts w:ascii="Arial" w:hAnsi="Arial" w:cs="Arial"/>
          <w:rPrChange w:id="208" w:author="Agnieszka Tobiasz" w:date="2021-08-11T09:28:00Z">
            <w:rPr>
              <w:rStyle w:val="Odwoaniedokomentarza"/>
            </w:rPr>
          </w:rPrChange>
        </w:rPr>
        <w:commentReference w:id="207"/>
      </w:r>
    </w:p>
    <w:p w14:paraId="74C14D0D" w14:textId="231E41BB" w:rsidR="007A650C" w:rsidRPr="007A352C" w:rsidRDefault="007A650C">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Change w:id="209" w:author="Agnieszka Gorzoch" w:date="2021-08-11T09:44:00Z">
          <w:pPr>
            <w:widowControl w:val="0"/>
            <w:numPr>
              <w:ilvl w:val="1"/>
              <w:numId w:val="8"/>
            </w:numPr>
            <w:tabs>
              <w:tab w:val="left" w:pos="567"/>
            </w:tabs>
            <w:suppressAutoHyphens/>
            <w:autoSpaceDE w:val="0"/>
            <w:autoSpaceDN w:val="0"/>
            <w:spacing w:before="120" w:after="120" w:line="240" w:lineRule="auto"/>
            <w:ind w:left="928" w:hanging="360"/>
            <w:contextualSpacing/>
            <w:jc w:val="both"/>
            <w:textAlignment w:val="baseline"/>
          </w:pPr>
        </w:pPrChange>
      </w:pPr>
      <w:r w:rsidRPr="007A352C">
        <w:rPr>
          <w:rFonts w:ascii="Arial" w:hAnsi="Arial" w:cs="Arial"/>
        </w:rPr>
        <w:t>utrzymania stałego kontaktu</w:t>
      </w:r>
      <w:r w:rsidR="0093050C" w:rsidRPr="007A352C">
        <w:rPr>
          <w:rFonts w:ascii="Arial" w:hAnsi="Arial" w:cs="Arial"/>
        </w:rPr>
        <w:t xml:space="preserve"> z przedstawicielem zamawiającego (kontakt telefoniczny, e-mail);</w:t>
      </w:r>
    </w:p>
    <w:p w14:paraId="36B5DB84" w14:textId="6148CC37" w:rsidR="007A650C" w:rsidRPr="007A352C" w:rsidRDefault="007A650C">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Change w:id="210" w:author="Agnieszka Gorzoch" w:date="2021-08-11T09:44:00Z">
          <w:pPr>
            <w:widowControl w:val="0"/>
            <w:numPr>
              <w:ilvl w:val="1"/>
              <w:numId w:val="8"/>
            </w:numPr>
            <w:tabs>
              <w:tab w:val="left" w:pos="567"/>
            </w:tabs>
            <w:suppressAutoHyphens/>
            <w:autoSpaceDE w:val="0"/>
            <w:autoSpaceDN w:val="0"/>
            <w:spacing w:before="120" w:after="120" w:line="240" w:lineRule="auto"/>
            <w:ind w:left="928" w:hanging="360"/>
            <w:contextualSpacing/>
            <w:jc w:val="both"/>
            <w:textAlignment w:val="baseline"/>
          </w:pPr>
        </w:pPrChange>
      </w:pPr>
      <w:r w:rsidRPr="007A352C">
        <w:rPr>
          <w:rFonts w:ascii="Arial" w:hAnsi="Arial" w:cs="Arial"/>
        </w:rPr>
        <w:t xml:space="preserve">wyznaczenie osób do </w:t>
      </w:r>
      <w:r w:rsidR="0093050C" w:rsidRPr="007A352C">
        <w:rPr>
          <w:rFonts w:ascii="Arial" w:hAnsi="Arial" w:cs="Arial"/>
        </w:rPr>
        <w:t>kontaktów roboczych z przedstawicielem Zamawiającego</w:t>
      </w:r>
      <w:r w:rsidRPr="007A352C">
        <w:rPr>
          <w:rFonts w:ascii="Arial" w:hAnsi="Arial" w:cs="Arial"/>
        </w:rPr>
        <w:t>;</w:t>
      </w:r>
    </w:p>
    <w:p w14:paraId="6A6F2CE6" w14:textId="02402DB8" w:rsidR="007A650C" w:rsidRPr="007A352C" w:rsidRDefault="007A650C">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Change w:id="211" w:author="Agnieszka Gorzoch" w:date="2021-08-11T09:44:00Z">
          <w:pPr>
            <w:widowControl w:val="0"/>
            <w:numPr>
              <w:ilvl w:val="1"/>
              <w:numId w:val="8"/>
            </w:numPr>
            <w:tabs>
              <w:tab w:val="left" w:pos="567"/>
            </w:tabs>
            <w:suppressAutoHyphens/>
            <w:autoSpaceDE w:val="0"/>
            <w:autoSpaceDN w:val="0"/>
            <w:spacing w:before="120" w:after="120" w:line="240" w:lineRule="auto"/>
            <w:ind w:left="928" w:hanging="360"/>
            <w:contextualSpacing/>
            <w:jc w:val="both"/>
            <w:textAlignment w:val="baseline"/>
          </w:pPr>
        </w:pPrChange>
      </w:pPr>
      <w:r w:rsidRPr="007A352C">
        <w:rPr>
          <w:rFonts w:ascii="Arial" w:hAnsi="Arial" w:cs="Arial"/>
        </w:rPr>
        <w:lastRenderedPageBreak/>
        <w:t xml:space="preserve">przekazywania na każde </w:t>
      </w:r>
      <w:r w:rsidR="008A7E4D" w:rsidRPr="007A352C">
        <w:rPr>
          <w:rFonts w:ascii="Arial" w:hAnsi="Arial" w:cs="Arial"/>
        </w:rPr>
        <w:t xml:space="preserve">żądanie </w:t>
      </w:r>
      <w:r w:rsidRPr="007A352C">
        <w:rPr>
          <w:rFonts w:ascii="Arial" w:hAnsi="Arial" w:cs="Arial"/>
        </w:rPr>
        <w:t xml:space="preserve">Zamawiającego pełnej informacji o stanie realizacji </w:t>
      </w:r>
      <w:r w:rsidR="0093050C" w:rsidRPr="007A352C">
        <w:rPr>
          <w:rFonts w:ascii="Arial" w:hAnsi="Arial" w:cs="Arial"/>
        </w:rPr>
        <w:t>przedmiotu zamówienia</w:t>
      </w:r>
      <w:r w:rsidRPr="007A352C">
        <w:rPr>
          <w:rFonts w:ascii="Arial" w:hAnsi="Arial" w:cs="Arial"/>
        </w:rPr>
        <w:t xml:space="preserve">; </w:t>
      </w:r>
    </w:p>
    <w:p w14:paraId="3D064B4C" w14:textId="67DE6AB3" w:rsidR="007A650C" w:rsidRPr="007A352C" w:rsidRDefault="007A650C">
      <w:pPr>
        <w:widowControl w:val="0"/>
        <w:numPr>
          <w:ilvl w:val="1"/>
          <w:numId w:val="8"/>
        </w:numPr>
        <w:tabs>
          <w:tab w:val="left" w:pos="567"/>
        </w:tabs>
        <w:suppressAutoHyphens/>
        <w:autoSpaceDE w:val="0"/>
        <w:autoSpaceDN w:val="0"/>
        <w:spacing w:after="120" w:line="271" w:lineRule="auto"/>
        <w:jc w:val="both"/>
        <w:textAlignment w:val="baseline"/>
        <w:rPr>
          <w:rFonts w:ascii="Arial" w:hAnsi="Arial" w:cs="Arial"/>
        </w:rPr>
        <w:pPrChange w:id="212" w:author="Agnieszka Gorzoch" w:date="2021-08-11T09:44:00Z">
          <w:pPr>
            <w:widowControl w:val="0"/>
            <w:numPr>
              <w:ilvl w:val="1"/>
              <w:numId w:val="8"/>
            </w:numPr>
            <w:tabs>
              <w:tab w:val="left" w:pos="567"/>
            </w:tabs>
            <w:suppressAutoHyphens/>
            <w:autoSpaceDE w:val="0"/>
            <w:autoSpaceDN w:val="0"/>
            <w:spacing w:before="120" w:after="120" w:line="240" w:lineRule="auto"/>
            <w:ind w:left="928" w:hanging="360"/>
            <w:contextualSpacing/>
            <w:jc w:val="both"/>
            <w:textAlignment w:val="baseline"/>
          </w:pPr>
        </w:pPrChange>
      </w:pPr>
      <w:r w:rsidRPr="007A352C">
        <w:rPr>
          <w:rFonts w:ascii="Arial" w:hAnsi="Arial" w:cs="Arial"/>
        </w:rPr>
        <w:t xml:space="preserve">wykonania </w:t>
      </w:r>
      <w:r w:rsidR="0093050C" w:rsidRPr="007A352C">
        <w:rPr>
          <w:rFonts w:ascii="Arial" w:hAnsi="Arial" w:cs="Arial"/>
        </w:rPr>
        <w:t xml:space="preserve">przedmiotu zamówienia </w:t>
      </w:r>
      <w:r w:rsidRPr="007A352C">
        <w:rPr>
          <w:rFonts w:ascii="Arial" w:hAnsi="Arial" w:cs="Arial"/>
        </w:rPr>
        <w:t xml:space="preserve"> zgodnie z przyjętymi standardami, </w:t>
      </w:r>
      <w:r w:rsidR="0093050C" w:rsidRPr="007A352C">
        <w:rPr>
          <w:rFonts w:ascii="Arial" w:hAnsi="Arial" w:cs="Arial"/>
        </w:rPr>
        <w:t>oraz zgodnie z Opisem Przedmiotu Zamówienia</w:t>
      </w:r>
      <w:r w:rsidRPr="007A352C">
        <w:rPr>
          <w:rFonts w:ascii="Arial" w:hAnsi="Arial" w:cs="Arial"/>
        </w:rPr>
        <w:t>.</w:t>
      </w:r>
    </w:p>
    <w:p w14:paraId="73B7426F" w14:textId="07D8AA7F" w:rsidR="00FF4AFC" w:rsidRPr="007A352C" w:rsidRDefault="00FF4AFC">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val="x-none"/>
        </w:rPr>
        <w:pPrChange w:id="213" w:author="Agnieszka Gorzoch" w:date="2021-08-11T09:44:00Z">
          <w:pPr>
            <w:widowControl w:val="0"/>
            <w:numPr>
              <w:numId w:val="8"/>
            </w:numPr>
            <w:tabs>
              <w:tab w:val="left" w:pos="567"/>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val="x-none"/>
        </w:rPr>
        <w:t xml:space="preserve">W ramach niniejszej Umowy Wykonawca odpowiada za koordynację i nadzór nad wszelkimi działaniami podejmowanymi w związku z realizacją Przedmiotu </w:t>
      </w:r>
      <w:r w:rsidR="00156C54" w:rsidRPr="007A352C">
        <w:rPr>
          <w:rFonts w:ascii="Arial" w:eastAsia="Times New Roman" w:hAnsi="Arial" w:cs="Arial"/>
          <w:lang w:val="x-none"/>
        </w:rPr>
        <w:t>U</w:t>
      </w:r>
      <w:r w:rsidRPr="007A352C">
        <w:rPr>
          <w:rFonts w:ascii="Arial" w:eastAsia="Times New Roman" w:hAnsi="Arial" w:cs="Arial"/>
          <w:lang w:val="x-none"/>
        </w:rPr>
        <w:t>mowy przez zatrudnionych przez siebie pracowników</w:t>
      </w:r>
      <w:ins w:id="214" w:author="Zrinka Percic" w:date="2021-07-26T13:08:00Z">
        <w:r w:rsidR="00944023" w:rsidRPr="007A352C">
          <w:rPr>
            <w:rFonts w:ascii="Arial" w:eastAsia="Times New Roman" w:hAnsi="Arial" w:cs="Arial"/>
          </w:rPr>
          <w:t xml:space="preserve"> i</w:t>
        </w:r>
      </w:ins>
      <w:ins w:id="215" w:author="Zrinka Percic" w:date="2021-07-26T13:09:00Z">
        <w:r w:rsidR="00944023" w:rsidRPr="007A352C">
          <w:rPr>
            <w:rFonts w:ascii="Arial" w:eastAsia="Times New Roman" w:hAnsi="Arial" w:cs="Arial"/>
          </w:rPr>
          <w:t xml:space="preserve"> inny angażowany personel</w:t>
        </w:r>
      </w:ins>
      <w:r w:rsidRPr="007A352C">
        <w:rPr>
          <w:rFonts w:ascii="Arial" w:eastAsia="Times New Roman" w:hAnsi="Arial" w:cs="Arial"/>
          <w:lang w:val="x-none"/>
        </w:rPr>
        <w:t>.</w:t>
      </w:r>
    </w:p>
    <w:p w14:paraId="3E9C43A7" w14:textId="554D2A86" w:rsidR="00FF4AFC" w:rsidRPr="007A352C" w:rsidDel="00D76996" w:rsidRDefault="00FF4AFC">
      <w:pPr>
        <w:widowControl w:val="0"/>
        <w:numPr>
          <w:ilvl w:val="0"/>
          <w:numId w:val="8"/>
        </w:numPr>
        <w:tabs>
          <w:tab w:val="left" w:pos="567"/>
        </w:tabs>
        <w:suppressAutoHyphens/>
        <w:autoSpaceDE w:val="0"/>
        <w:autoSpaceDN w:val="0"/>
        <w:spacing w:after="120" w:line="271" w:lineRule="auto"/>
        <w:ind w:left="426" w:hanging="426"/>
        <w:jc w:val="both"/>
        <w:textAlignment w:val="baseline"/>
        <w:rPr>
          <w:del w:id="216" w:author="Agnieszka Gorzoch" w:date="2021-07-30T12:25:00Z"/>
          <w:rFonts w:ascii="Arial" w:eastAsia="Times New Roman" w:hAnsi="Arial" w:cs="Arial"/>
          <w:lang w:val="x-none"/>
        </w:rPr>
        <w:pPrChange w:id="217" w:author="Agnieszka Gorzoch" w:date="2021-08-11T09:44:00Z">
          <w:pPr>
            <w:widowControl w:val="0"/>
            <w:numPr>
              <w:numId w:val="8"/>
            </w:numPr>
            <w:tabs>
              <w:tab w:val="left" w:pos="567"/>
            </w:tabs>
            <w:suppressAutoHyphens/>
            <w:autoSpaceDE w:val="0"/>
            <w:autoSpaceDN w:val="0"/>
            <w:spacing w:before="120" w:after="120" w:line="240" w:lineRule="auto"/>
            <w:ind w:left="426" w:hanging="426"/>
            <w:contextualSpacing/>
            <w:jc w:val="both"/>
            <w:textAlignment w:val="baseline"/>
          </w:pPr>
        </w:pPrChange>
      </w:pPr>
      <w:bookmarkStart w:id="218" w:name="_Hlk64544891"/>
      <w:del w:id="219" w:author="Agnieszka Gorzoch" w:date="2021-07-30T12:25:00Z">
        <w:r w:rsidRPr="007A352C" w:rsidDel="00D76996">
          <w:rPr>
            <w:rFonts w:ascii="Arial" w:eastAsia="Times New Roman" w:hAnsi="Arial" w:cs="Arial"/>
            <w:lang w:val="x-none"/>
          </w:rPr>
          <w:delText xml:space="preserve">Zamawiający zastrzega sobie prawo do wnoszenia uwag </w:delText>
        </w:r>
        <w:r w:rsidR="00DB65C2" w:rsidRPr="007A352C" w:rsidDel="00D76996">
          <w:rPr>
            <w:rFonts w:ascii="Arial" w:eastAsia="Times New Roman" w:hAnsi="Arial" w:cs="Arial"/>
            <w:lang w:val="x-none"/>
          </w:rPr>
          <w:delText xml:space="preserve">i zastrzeżeń </w:delText>
        </w:r>
        <w:r w:rsidRPr="007A352C" w:rsidDel="00D76996">
          <w:rPr>
            <w:rFonts w:ascii="Arial" w:eastAsia="Times New Roman" w:hAnsi="Arial" w:cs="Arial"/>
            <w:lang w:val="x-none"/>
          </w:rPr>
          <w:delText xml:space="preserve">do </w:delText>
        </w:r>
        <w:r w:rsidR="00DB65C2" w:rsidRPr="007A352C" w:rsidDel="00D76996">
          <w:rPr>
            <w:rFonts w:ascii="Arial" w:eastAsia="Times New Roman" w:hAnsi="Arial" w:cs="Arial"/>
            <w:lang w:val="x-none"/>
          </w:rPr>
          <w:delText xml:space="preserve">przedłożonego Zamawiającemu </w:delText>
        </w:r>
        <w:r w:rsidR="00DB65C2" w:rsidRPr="007A352C" w:rsidDel="00D76996">
          <w:rPr>
            <w:rFonts w:ascii="Arial" w:eastAsia="Times New Roman" w:hAnsi="Arial" w:cs="Arial"/>
          </w:rPr>
          <w:delText xml:space="preserve">przez Wykonawcę </w:delText>
        </w:r>
        <w:r w:rsidR="00DB65C2" w:rsidRPr="007A352C" w:rsidDel="00D76996">
          <w:rPr>
            <w:rFonts w:ascii="Arial" w:eastAsia="Times New Roman" w:hAnsi="Arial" w:cs="Arial"/>
            <w:lang w:val="x-none"/>
          </w:rPr>
          <w:delText>do akceptacji</w:delText>
        </w:r>
        <w:bookmarkStart w:id="220" w:name="_Hlk78201912"/>
        <w:r w:rsidR="00DB65C2" w:rsidRPr="007A352C" w:rsidDel="00D76996">
          <w:rPr>
            <w:rFonts w:ascii="Arial" w:eastAsia="Times New Roman" w:hAnsi="Arial" w:cs="Arial"/>
            <w:lang w:val="x-none"/>
          </w:rPr>
          <w:delText xml:space="preserve"> wstępn</w:delText>
        </w:r>
        <w:r w:rsidR="00AE658C" w:rsidRPr="007A352C" w:rsidDel="00D76996">
          <w:rPr>
            <w:rFonts w:ascii="Arial" w:eastAsia="Times New Roman" w:hAnsi="Arial" w:cs="Arial"/>
          </w:rPr>
          <w:delText xml:space="preserve">ych założeń realizacji wizyty </w:delText>
        </w:r>
        <w:commentRangeStart w:id="221"/>
        <w:commentRangeStart w:id="222"/>
        <w:r w:rsidR="00AE658C" w:rsidRPr="007A352C" w:rsidDel="00D76996">
          <w:rPr>
            <w:rFonts w:ascii="Arial" w:eastAsia="Times New Roman" w:hAnsi="Arial" w:cs="Arial"/>
          </w:rPr>
          <w:delText>studyjnej</w:delText>
        </w:r>
        <w:commentRangeEnd w:id="221"/>
        <w:r w:rsidR="00944023" w:rsidRPr="007A352C" w:rsidDel="00D76996">
          <w:rPr>
            <w:rStyle w:val="Odwoaniedokomentarza"/>
            <w:rFonts w:ascii="Arial" w:hAnsi="Arial" w:cs="Arial"/>
            <w:rPrChange w:id="223" w:author="Agnieszka Tobiasz" w:date="2021-08-11T09:28:00Z">
              <w:rPr>
                <w:rStyle w:val="Odwoaniedokomentarza"/>
              </w:rPr>
            </w:rPrChange>
          </w:rPr>
          <w:commentReference w:id="221"/>
        </w:r>
        <w:bookmarkEnd w:id="220"/>
        <w:commentRangeEnd w:id="222"/>
        <w:r w:rsidR="002E79A1" w:rsidRPr="007A352C" w:rsidDel="00D76996">
          <w:rPr>
            <w:rStyle w:val="Odwoaniedokomentarza"/>
            <w:rFonts w:ascii="Arial" w:hAnsi="Arial" w:cs="Arial"/>
            <w:rPrChange w:id="224" w:author="Agnieszka Tobiasz" w:date="2021-08-11T09:28:00Z">
              <w:rPr>
                <w:rStyle w:val="Odwoaniedokomentarza"/>
              </w:rPr>
            </w:rPrChange>
          </w:rPr>
          <w:commentReference w:id="222"/>
        </w:r>
        <w:r w:rsidR="00AE658C" w:rsidRPr="007A352C" w:rsidDel="00D76996">
          <w:rPr>
            <w:rFonts w:ascii="Arial" w:eastAsia="Times New Roman" w:hAnsi="Arial" w:cs="Arial"/>
          </w:rPr>
          <w:delText xml:space="preserve">. </w:delText>
        </w:r>
      </w:del>
    </w:p>
    <w:bookmarkEnd w:id="218"/>
    <w:p w14:paraId="1B66DB19" w14:textId="48F7C5DD" w:rsidR="00FF4AFC" w:rsidRPr="007A352C" w:rsidRDefault="00FF4AFC">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val="x-none"/>
        </w:rPr>
        <w:pPrChange w:id="225" w:author="Agnieszka Gorzoch" w:date="2021-08-11T09:44:00Z">
          <w:pPr>
            <w:widowControl w:val="0"/>
            <w:numPr>
              <w:numId w:val="8"/>
            </w:numPr>
            <w:tabs>
              <w:tab w:val="left" w:pos="567"/>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val="x-none"/>
        </w:rPr>
        <w:t xml:space="preserve">Wykonawca zobowiązuje się do uwzględnienia wszystkich uwag Zamawiającego wnoszonych do sposobu realizacji przez Wykonawcę Przedmiotu </w:t>
      </w:r>
      <w:r w:rsidR="00DB65C2" w:rsidRPr="007A352C">
        <w:rPr>
          <w:rFonts w:ascii="Arial" w:eastAsia="Times New Roman" w:hAnsi="Arial" w:cs="Arial"/>
          <w:lang w:val="x-none"/>
        </w:rPr>
        <w:t>Umowy</w:t>
      </w:r>
      <w:r w:rsidR="008B4217" w:rsidRPr="007A352C">
        <w:rPr>
          <w:rFonts w:ascii="Arial" w:eastAsia="Times New Roman" w:hAnsi="Arial" w:cs="Arial"/>
          <w:lang w:val="x-none"/>
        </w:rPr>
        <w:t>.</w:t>
      </w:r>
    </w:p>
    <w:p w14:paraId="53F00F1E" w14:textId="6CDA9AD9" w:rsidR="00FF4AFC" w:rsidRPr="007A352C" w:rsidRDefault="00FF4AFC">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val="x-none"/>
        </w:rPr>
        <w:pPrChange w:id="226" w:author="Agnieszka Gorzoch" w:date="2021-08-11T09:44:00Z">
          <w:pPr>
            <w:widowControl w:val="0"/>
            <w:numPr>
              <w:numId w:val="8"/>
            </w:numPr>
            <w:tabs>
              <w:tab w:val="left" w:pos="567"/>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val="x-none"/>
        </w:rPr>
        <w:t xml:space="preserve">Wykonanie przez Wykonawcę uwag Zamawiającego do sposobu realizacji Przedmiotu </w:t>
      </w:r>
      <w:r w:rsidR="00156C54" w:rsidRPr="007A352C">
        <w:rPr>
          <w:rFonts w:ascii="Arial" w:eastAsia="Times New Roman" w:hAnsi="Arial" w:cs="Arial"/>
          <w:lang w:val="x-none"/>
        </w:rPr>
        <w:t>U</w:t>
      </w:r>
      <w:r w:rsidRPr="007A352C">
        <w:rPr>
          <w:rFonts w:ascii="Arial" w:eastAsia="Times New Roman" w:hAnsi="Arial" w:cs="Arial"/>
          <w:lang w:val="x-none"/>
        </w:rPr>
        <w:t>mowy, nie pociąga dodatkowych kosztów i mieści się w wynagrodzeniu, o którym mowa w § 5 ust. 1 Umowy.</w:t>
      </w:r>
    </w:p>
    <w:p w14:paraId="1973758A" w14:textId="5FD76B59" w:rsidR="00DB65C2" w:rsidRPr="007A352C" w:rsidRDefault="00DB65C2">
      <w:pPr>
        <w:widowControl w:val="0"/>
        <w:numPr>
          <w:ilvl w:val="0"/>
          <w:numId w:val="8"/>
        </w:numPr>
        <w:tabs>
          <w:tab w:val="left" w:pos="567"/>
        </w:tabs>
        <w:suppressAutoHyphens/>
        <w:autoSpaceDE w:val="0"/>
        <w:autoSpaceDN w:val="0"/>
        <w:spacing w:after="120" w:line="271" w:lineRule="auto"/>
        <w:ind w:left="426" w:hanging="426"/>
        <w:jc w:val="both"/>
        <w:textAlignment w:val="baseline"/>
        <w:rPr>
          <w:rFonts w:ascii="Arial" w:eastAsia="Times New Roman" w:hAnsi="Arial" w:cs="Arial"/>
          <w:lang w:val="x-none"/>
        </w:rPr>
        <w:pPrChange w:id="227" w:author="Agnieszka Gorzoch" w:date="2021-08-11T09:44:00Z">
          <w:pPr>
            <w:widowControl w:val="0"/>
            <w:numPr>
              <w:numId w:val="8"/>
            </w:numPr>
            <w:tabs>
              <w:tab w:val="left" w:pos="567"/>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rPr>
        <w:t>Nieuwzględnienie przez Wykonawcę uwag i zastrzeżeń zgłoszonych przez Zamawiającego i ich ponowne zgłoszenie przez Zamawiającego nie wpływa na bieg terminu realizacji Umowy</w:t>
      </w:r>
      <w:r w:rsidR="00944023" w:rsidRPr="007A352C">
        <w:rPr>
          <w:rFonts w:ascii="Arial" w:eastAsia="Times New Roman" w:hAnsi="Arial" w:cs="Arial"/>
        </w:rPr>
        <w:t xml:space="preserve"> i może zostać uznane za nienależyte wykonywanie Umowy</w:t>
      </w:r>
      <w:r w:rsidRPr="007A352C">
        <w:rPr>
          <w:rFonts w:ascii="Arial" w:eastAsia="Times New Roman" w:hAnsi="Arial" w:cs="Arial"/>
        </w:rPr>
        <w:t>.</w:t>
      </w:r>
    </w:p>
    <w:p w14:paraId="762C40F6" w14:textId="3EE1A23D" w:rsidR="00E65162" w:rsidRPr="007A352C" w:rsidRDefault="00944023">
      <w:pPr>
        <w:widowControl w:val="0"/>
        <w:tabs>
          <w:tab w:val="left" w:pos="567"/>
        </w:tabs>
        <w:suppressAutoHyphens/>
        <w:autoSpaceDE w:val="0"/>
        <w:autoSpaceDN w:val="0"/>
        <w:spacing w:after="120" w:line="271" w:lineRule="auto"/>
        <w:ind w:left="426"/>
        <w:jc w:val="both"/>
        <w:textAlignment w:val="baseline"/>
        <w:rPr>
          <w:ins w:id="228" w:author="Zrinka Percic" w:date="2021-08-10T19:49:00Z"/>
          <w:rFonts w:ascii="Arial" w:eastAsia="Times New Roman" w:hAnsi="Arial" w:cs="Arial"/>
          <w:lang w:val="x-none"/>
        </w:rPr>
        <w:pPrChange w:id="229" w:author="Agnieszka Gorzoch" w:date="2021-08-11T09:44:00Z">
          <w:pPr>
            <w:widowControl w:val="0"/>
            <w:tabs>
              <w:tab w:val="left" w:pos="567"/>
            </w:tabs>
            <w:suppressAutoHyphens/>
            <w:autoSpaceDE w:val="0"/>
            <w:autoSpaceDN w:val="0"/>
            <w:spacing w:before="120" w:after="120" w:line="240" w:lineRule="auto"/>
            <w:ind w:left="426"/>
            <w:contextualSpacing/>
            <w:jc w:val="both"/>
            <w:textAlignment w:val="baseline"/>
          </w:pPr>
        </w:pPrChange>
      </w:pPr>
      <w:commentRangeStart w:id="230"/>
      <w:del w:id="231" w:author="Zrinka Percic" w:date="2021-08-10T19:48:00Z">
        <w:r w:rsidRPr="007A352C" w:rsidDel="0010311E">
          <w:rPr>
            <w:rFonts w:ascii="Arial" w:eastAsia="Times New Roman" w:hAnsi="Arial" w:cs="Arial"/>
          </w:rPr>
          <w:delText>Wymagane jest</w:delText>
        </w:r>
        <w:r w:rsidR="00E65162" w:rsidRPr="007A352C" w:rsidDel="0010311E">
          <w:rPr>
            <w:rFonts w:ascii="Arial" w:eastAsia="Times New Roman" w:hAnsi="Arial" w:cs="Arial"/>
          </w:rPr>
          <w:delText>, aby Wykonawca lub Podwykonawca(y) w czasie realizacji umowy zatrudniał(li) osoby wykonujące czynności w zakresie koordynacji i</w:delText>
        </w:r>
        <w:r w:rsidR="001C5316" w:rsidRPr="007A352C" w:rsidDel="0010311E">
          <w:rPr>
            <w:rFonts w:ascii="Arial" w:eastAsia="Times New Roman" w:hAnsi="Arial" w:cs="Arial"/>
          </w:rPr>
          <w:delText xml:space="preserve"> </w:delText>
        </w:r>
        <w:r w:rsidR="00E65162" w:rsidRPr="007A352C" w:rsidDel="0010311E">
          <w:rPr>
            <w:rFonts w:ascii="Arial" w:eastAsia="Times New Roman" w:hAnsi="Arial" w:cs="Arial"/>
          </w:rPr>
          <w:delText xml:space="preserve">nadzoru nad wszelkimi działaniami podejmowanymi w związku z realizacją Przedmiotu Umowy na podstawie umowy o pracę w rozumieniu przepisów ustawy z dnia 26 czerwca 1974 r. Kodeks pracy (t.j. Dz. U. z 2019 r. poz. 1040 ze zm.), </w:delText>
        </w:r>
        <w:r w:rsidRPr="007A352C" w:rsidDel="0010311E">
          <w:rPr>
            <w:rFonts w:ascii="Arial" w:eastAsia="Times New Roman" w:hAnsi="Arial" w:cs="Arial"/>
          </w:rPr>
          <w:delText xml:space="preserve">w związku z czym </w:delText>
        </w:r>
        <w:r w:rsidR="00E65162" w:rsidRPr="007A352C" w:rsidDel="0010311E">
          <w:rPr>
            <w:rFonts w:ascii="Arial" w:eastAsia="Times New Roman" w:hAnsi="Arial" w:cs="Arial"/>
          </w:rPr>
          <w:delText xml:space="preserve">Zamawiający może żądać od Wykonawcy złożenia jednego lub kilku spośród dokumentów wymienionych w art. 438 ust. 2 </w:delText>
        </w:r>
        <w:r w:rsidR="009324F6" w:rsidRPr="007A352C" w:rsidDel="0010311E">
          <w:rPr>
            <w:rFonts w:ascii="Arial" w:eastAsia="Times New Roman" w:hAnsi="Arial" w:cs="Arial"/>
          </w:rPr>
          <w:delText xml:space="preserve">ppkt 1) – 3) </w:delText>
        </w:r>
        <w:r w:rsidR="00E65162" w:rsidRPr="007A352C" w:rsidDel="0010311E">
          <w:rPr>
            <w:rFonts w:ascii="Arial" w:eastAsia="Times New Roman" w:hAnsi="Arial" w:cs="Arial"/>
          </w:rPr>
          <w:delText>ustawy Prawo zamówień publicznych</w:delText>
        </w:r>
        <w:r w:rsidRPr="007A352C" w:rsidDel="0010311E">
          <w:rPr>
            <w:rFonts w:ascii="Arial" w:eastAsia="Times New Roman" w:hAnsi="Arial" w:cs="Arial"/>
          </w:rPr>
          <w:delText xml:space="preserve"> w celu kontroli realizacji ww. obowiązku</w:delText>
        </w:r>
        <w:r w:rsidR="00E65162" w:rsidRPr="007A352C" w:rsidDel="0010311E">
          <w:rPr>
            <w:rFonts w:ascii="Arial" w:eastAsia="Times New Roman" w:hAnsi="Arial" w:cs="Arial"/>
          </w:rPr>
          <w:delText>, a Wykonawca jest zobowiązany niezwłocznie</w:delText>
        </w:r>
        <w:r w:rsidR="009324F6" w:rsidRPr="007A352C" w:rsidDel="0010311E">
          <w:rPr>
            <w:rFonts w:ascii="Arial" w:eastAsia="Times New Roman" w:hAnsi="Arial" w:cs="Arial"/>
          </w:rPr>
          <w:delText xml:space="preserve">, nie później niż w terminie 4 dni od dnia przesłania żądania drogą e-mail, </w:delText>
        </w:r>
        <w:r w:rsidR="00E65162" w:rsidRPr="007A352C" w:rsidDel="0010311E">
          <w:rPr>
            <w:rFonts w:ascii="Arial" w:eastAsia="Times New Roman" w:hAnsi="Arial" w:cs="Arial"/>
          </w:rPr>
          <w:delText xml:space="preserve">spełnić żądanie. </w:delText>
        </w:r>
      </w:del>
      <w:commentRangeEnd w:id="230"/>
      <w:r w:rsidR="0010311E" w:rsidRPr="007A352C">
        <w:rPr>
          <w:rStyle w:val="Odwoaniedokomentarza"/>
          <w:rFonts w:ascii="Arial" w:hAnsi="Arial" w:cs="Arial"/>
          <w:rPrChange w:id="232" w:author="Agnieszka Tobiasz" w:date="2021-08-11T09:28:00Z">
            <w:rPr>
              <w:rStyle w:val="Odwoaniedokomentarza"/>
            </w:rPr>
          </w:rPrChange>
        </w:rPr>
        <w:commentReference w:id="230"/>
      </w:r>
    </w:p>
    <w:p w14:paraId="6360A248" w14:textId="6CC358BB" w:rsidR="0010311E" w:rsidRPr="007A352C" w:rsidRDefault="0010311E">
      <w:pPr>
        <w:widowControl w:val="0"/>
        <w:numPr>
          <w:ilvl w:val="0"/>
          <w:numId w:val="8"/>
        </w:numPr>
        <w:tabs>
          <w:tab w:val="left" w:pos="567"/>
        </w:tabs>
        <w:suppressAutoHyphens/>
        <w:autoSpaceDE w:val="0"/>
        <w:autoSpaceDN w:val="0"/>
        <w:spacing w:after="120" w:line="271" w:lineRule="auto"/>
        <w:ind w:left="426" w:hanging="502"/>
        <w:jc w:val="both"/>
        <w:textAlignment w:val="baseline"/>
        <w:rPr>
          <w:ins w:id="233" w:author="Zrinka Percic" w:date="2021-08-10T19:49:00Z"/>
          <w:rFonts w:ascii="Arial" w:eastAsia="Times New Roman" w:hAnsi="Arial" w:cs="Arial"/>
          <w:lang w:val="x-none"/>
        </w:rPr>
        <w:pPrChange w:id="234" w:author="Agnieszka Gorzoch" w:date="2021-08-11T09:44:00Z">
          <w:pPr>
            <w:widowControl w:val="0"/>
            <w:numPr>
              <w:numId w:val="8"/>
            </w:numPr>
            <w:tabs>
              <w:tab w:val="left" w:pos="567"/>
            </w:tabs>
            <w:suppressAutoHyphens/>
            <w:autoSpaceDE w:val="0"/>
            <w:autoSpaceDN w:val="0"/>
            <w:spacing w:before="120" w:after="120" w:line="240" w:lineRule="auto"/>
            <w:ind w:left="426" w:hanging="502"/>
            <w:contextualSpacing/>
            <w:jc w:val="both"/>
            <w:textAlignment w:val="baseline"/>
          </w:pPr>
        </w:pPrChange>
      </w:pPr>
      <w:commentRangeStart w:id="235"/>
      <w:ins w:id="236" w:author="Zrinka Percic" w:date="2021-08-10T19:49:00Z">
        <w:r w:rsidRPr="007A352C">
          <w:rPr>
            <w:rFonts w:ascii="Arial" w:eastAsia="Times New Roman" w:hAnsi="Arial" w:cs="Arial"/>
            <w:lang w:val="x-none"/>
          </w:rPr>
          <w:t>W przypadku zaoferowania zatrudnienia osoby niepełnosprawnej (lub już zatrudnionej u wykonawcy)</w:t>
        </w:r>
        <w:r w:rsidRPr="007A352C">
          <w:rPr>
            <w:rFonts w:ascii="Arial" w:eastAsia="Times New Roman" w:hAnsi="Arial" w:cs="Arial"/>
          </w:rPr>
          <w:t xml:space="preserve"> w Ofercie</w:t>
        </w:r>
        <w:r w:rsidRPr="007A352C">
          <w:rPr>
            <w:rFonts w:ascii="Arial" w:eastAsia="Times New Roman" w:hAnsi="Arial" w:cs="Arial"/>
            <w:lang w:val="x-none"/>
          </w:rPr>
          <w:t xml:space="preserve">, </w:t>
        </w:r>
        <w:r w:rsidRPr="007A352C">
          <w:rPr>
            <w:rFonts w:ascii="Arial" w:eastAsia="Times New Roman" w:hAnsi="Arial" w:cs="Arial"/>
          </w:rPr>
          <w:t xml:space="preserve">Wykonawca się zobowiązuje że </w:t>
        </w:r>
        <w:r w:rsidRPr="007A352C">
          <w:rPr>
            <w:rFonts w:ascii="Arial" w:eastAsia="Times New Roman" w:hAnsi="Arial" w:cs="Arial"/>
            <w:lang w:val="x-none"/>
          </w:rPr>
          <w:t xml:space="preserve">osoba ta </w:t>
        </w:r>
        <w:r w:rsidRPr="007A352C">
          <w:rPr>
            <w:rFonts w:ascii="Arial" w:eastAsia="Times New Roman" w:hAnsi="Arial" w:cs="Arial"/>
          </w:rPr>
          <w:t>bę</w:t>
        </w:r>
      </w:ins>
      <w:ins w:id="237" w:author="Zrinka Percic" w:date="2021-08-10T19:50:00Z">
        <w:r w:rsidRPr="007A352C">
          <w:rPr>
            <w:rFonts w:ascii="Arial" w:eastAsia="Times New Roman" w:hAnsi="Arial" w:cs="Arial"/>
          </w:rPr>
          <w:t xml:space="preserve">dzie </w:t>
        </w:r>
      </w:ins>
      <w:ins w:id="238" w:author="Zrinka Percic" w:date="2021-08-10T19:49:00Z">
        <w:r w:rsidRPr="007A352C">
          <w:rPr>
            <w:rFonts w:ascii="Arial" w:eastAsia="Times New Roman" w:hAnsi="Arial" w:cs="Arial"/>
            <w:lang w:val="x-none"/>
          </w:rPr>
          <w:t>brać czynny udział przy realizacji przedmiotowego zamówienia.</w:t>
        </w:r>
      </w:ins>
      <w:commentRangeEnd w:id="235"/>
      <w:ins w:id="239" w:author="Zrinka Percic" w:date="2021-08-10T19:51:00Z">
        <w:r w:rsidRPr="007A352C">
          <w:rPr>
            <w:rStyle w:val="Odwoaniedokomentarza"/>
            <w:rFonts w:ascii="Arial" w:hAnsi="Arial" w:cs="Arial"/>
            <w:rPrChange w:id="240" w:author="Agnieszka Tobiasz" w:date="2021-08-11T09:28:00Z">
              <w:rPr>
                <w:rStyle w:val="Odwoaniedokomentarza"/>
              </w:rPr>
            </w:rPrChange>
          </w:rPr>
          <w:commentReference w:id="235"/>
        </w:r>
      </w:ins>
    </w:p>
    <w:p w14:paraId="7119C244" w14:textId="5BBE5795" w:rsidR="0010311E" w:rsidRPr="007A352C" w:rsidRDefault="0010311E">
      <w:pPr>
        <w:widowControl w:val="0"/>
        <w:tabs>
          <w:tab w:val="left" w:pos="567"/>
        </w:tabs>
        <w:suppressAutoHyphens/>
        <w:autoSpaceDE w:val="0"/>
        <w:autoSpaceDN w:val="0"/>
        <w:spacing w:after="120" w:line="271" w:lineRule="auto"/>
        <w:ind w:left="360"/>
        <w:jc w:val="both"/>
        <w:textAlignment w:val="baseline"/>
        <w:rPr>
          <w:rFonts w:ascii="Arial" w:eastAsia="Times New Roman" w:hAnsi="Arial" w:cs="Arial"/>
          <w:lang w:val="x-none"/>
        </w:rPr>
        <w:pPrChange w:id="241" w:author="Agnieszka Gorzoch" w:date="2021-08-11T09:44:00Z">
          <w:pPr>
            <w:widowControl w:val="0"/>
            <w:tabs>
              <w:tab w:val="left" w:pos="567"/>
            </w:tabs>
            <w:suppressAutoHyphens/>
            <w:autoSpaceDE w:val="0"/>
            <w:autoSpaceDN w:val="0"/>
            <w:spacing w:before="120" w:after="120" w:line="240" w:lineRule="auto"/>
            <w:ind w:left="360"/>
            <w:contextualSpacing/>
            <w:jc w:val="both"/>
            <w:textAlignment w:val="baseline"/>
          </w:pPr>
        </w:pPrChange>
      </w:pPr>
    </w:p>
    <w:p w14:paraId="1908918D" w14:textId="77777777" w:rsidR="00FF4AFC" w:rsidRPr="007A352C" w:rsidRDefault="00FF4AFC">
      <w:pPr>
        <w:widowControl w:val="0"/>
        <w:autoSpaceDE w:val="0"/>
        <w:autoSpaceDN w:val="0"/>
        <w:spacing w:after="120" w:line="271" w:lineRule="auto"/>
        <w:jc w:val="center"/>
        <w:outlineLvl w:val="0"/>
        <w:rPr>
          <w:rFonts w:ascii="Arial" w:eastAsia="Arial" w:hAnsi="Arial" w:cs="Arial"/>
          <w:b/>
          <w:bCs/>
        </w:rPr>
        <w:pPrChange w:id="242" w:author="Agnieszka Gorzoch" w:date="2021-08-11T09:44:00Z">
          <w:pPr>
            <w:widowControl w:val="0"/>
            <w:autoSpaceDE w:val="0"/>
            <w:autoSpaceDN w:val="0"/>
            <w:spacing w:before="79" w:after="0" w:line="240" w:lineRule="auto"/>
            <w:jc w:val="center"/>
            <w:outlineLvl w:val="0"/>
          </w:pPr>
        </w:pPrChange>
      </w:pPr>
      <w:r w:rsidRPr="007A352C">
        <w:rPr>
          <w:rFonts w:ascii="Arial" w:eastAsia="Arial" w:hAnsi="Arial" w:cs="Arial"/>
          <w:b/>
          <w:bCs/>
        </w:rPr>
        <w:t>§ 5</w:t>
      </w:r>
    </w:p>
    <w:p w14:paraId="78C49999" w14:textId="5E3FDDDF" w:rsidR="00FF4AFC" w:rsidRPr="007A352C" w:rsidRDefault="00FF4AFC">
      <w:pPr>
        <w:widowControl w:val="0"/>
        <w:autoSpaceDE w:val="0"/>
        <w:autoSpaceDN w:val="0"/>
        <w:spacing w:after="120" w:line="271" w:lineRule="auto"/>
        <w:jc w:val="center"/>
        <w:outlineLvl w:val="0"/>
        <w:rPr>
          <w:rFonts w:ascii="Arial" w:eastAsia="Arial" w:hAnsi="Arial" w:cs="Arial"/>
          <w:b/>
          <w:bCs/>
          <w:i/>
        </w:rPr>
        <w:pPrChange w:id="243" w:author="Agnieszka Gorzoch" w:date="2021-08-11T09:44:00Z">
          <w:pPr>
            <w:widowControl w:val="0"/>
            <w:autoSpaceDE w:val="0"/>
            <w:autoSpaceDN w:val="0"/>
            <w:spacing w:before="79" w:after="0" w:line="240" w:lineRule="auto"/>
            <w:jc w:val="center"/>
            <w:outlineLvl w:val="0"/>
          </w:pPr>
        </w:pPrChange>
      </w:pPr>
      <w:r w:rsidRPr="007A352C">
        <w:rPr>
          <w:rFonts w:ascii="Arial" w:eastAsia="Arial" w:hAnsi="Arial" w:cs="Arial"/>
          <w:b/>
          <w:bCs/>
          <w:i/>
        </w:rPr>
        <w:t>Warunki wynagrodzenia i warunki rozliczeń</w:t>
      </w:r>
    </w:p>
    <w:p w14:paraId="532F8BFA" w14:textId="55CA4A4D" w:rsidR="0034025C" w:rsidRPr="007A352C" w:rsidDel="006C1626" w:rsidRDefault="0034025C">
      <w:pPr>
        <w:widowControl w:val="0"/>
        <w:autoSpaceDE w:val="0"/>
        <w:autoSpaceDN w:val="0"/>
        <w:spacing w:after="120" w:line="271" w:lineRule="auto"/>
        <w:jc w:val="center"/>
        <w:outlineLvl w:val="0"/>
        <w:rPr>
          <w:del w:id="244" w:author="Agnieszka Gorzoch" w:date="2021-08-11T09:39:00Z"/>
          <w:rFonts w:ascii="Arial" w:eastAsia="Arial" w:hAnsi="Arial" w:cs="Arial"/>
          <w:b/>
          <w:bCs/>
          <w:i/>
        </w:rPr>
        <w:pPrChange w:id="245" w:author="Agnieszka Gorzoch" w:date="2021-08-11T09:44:00Z">
          <w:pPr>
            <w:widowControl w:val="0"/>
            <w:autoSpaceDE w:val="0"/>
            <w:autoSpaceDN w:val="0"/>
            <w:spacing w:before="79" w:after="0" w:line="240" w:lineRule="auto"/>
            <w:jc w:val="center"/>
            <w:outlineLvl w:val="0"/>
          </w:pPr>
        </w:pPrChange>
      </w:pPr>
    </w:p>
    <w:p w14:paraId="29457872" w14:textId="0A386E00" w:rsidR="00FF4AFC" w:rsidRPr="007A352C" w:rsidDel="006638F8" w:rsidRDefault="006638F8">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del w:id="246" w:author="Agnieszka Gorzoch" w:date="2021-08-09T12:15:00Z"/>
          <w:rFonts w:ascii="Arial" w:eastAsia="Times New Roman" w:hAnsi="Arial" w:cs="Arial"/>
          <w:lang w:eastAsia="pl-PL"/>
        </w:rPr>
        <w:pPrChange w:id="247"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bookmarkStart w:id="248" w:name="_Hlk79415795"/>
      <w:ins w:id="249" w:author="Agnieszka Gorzoch" w:date="2021-08-09T12:15:00Z">
        <w:r w:rsidRPr="007A352C">
          <w:rPr>
            <w:rFonts w:ascii="Arial" w:eastAsia="Times New Roman" w:hAnsi="Arial" w:cs="Arial"/>
            <w:lang w:eastAsia="pl-PL"/>
            <w:rPrChange w:id="250" w:author="Agnieszka Tobiasz" w:date="2021-08-11T09:28:00Z">
              <w:rPr>
                <w:rFonts w:ascii="Arial" w:eastAsia="Calibri" w:hAnsi="Arial" w:cs="Arial"/>
                <w:lang w:bidi="pl-PL"/>
              </w:rPr>
            </w:rPrChange>
          </w:rPr>
          <w:t xml:space="preserve">Maksymalna wysokość wynagrodzenia przysługującego Wykonawcy za wykonanie Przedmiotu Umowy wynosi ……………….. zł netto powiększona o należny podatek od towarów i usług (VAT) w wysokości ……%, co stanowi ……………zł brutto (słownie: ………………………………………….. …/100), z uwzględnieniem ust. 2, przy czym cena jednostkowa za jednego uczestnika </w:t>
        </w:r>
      </w:ins>
      <w:ins w:id="251" w:author="Zrinka Percic" w:date="2021-08-10T20:29:00Z">
        <w:r w:rsidR="00DB4583" w:rsidRPr="007A352C">
          <w:rPr>
            <w:rFonts w:ascii="Arial" w:eastAsia="Times New Roman" w:hAnsi="Arial" w:cs="Arial"/>
            <w:lang w:eastAsia="pl-PL"/>
          </w:rPr>
          <w:t xml:space="preserve">za jeden dzień </w:t>
        </w:r>
      </w:ins>
      <w:ins w:id="252" w:author="Agnieszka Gorzoch" w:date="2021-08-09T12:15:00Z">
        <w:r w:rsidRPr="007A352C">
          <w:rPr>
            <w:rFonts w:ascii="Arial" w:eastAsia="Times New Roman" w:hAnsi="Arial" w:cs="Arial"/>
            <w:lang w:eastAsia="pl-PL"/>
            <w:rPrChange w:id="253" w:author="Agnieszka Tobiasz" w:date="2021-08-11T09:28:00Z">
              <w:rPr>
                <w:rFonts w:ascii="Arial" w:eastAsia="Calibri" w:hAnsi="Arial" w:cs="Arial"/>
                <w:lang w:bidi="pl-PL"/>
              </w:rPr>
            </w:rPrChange>
          </w:rPr>
          <w:t>wynosi ……………………………zł netto (słownie: ………………………... złotych 00/100). Przy ostatecznym rozliczeniu do ceny netto zostanie  doliczony podatek od towarów i usług (VAT) naliczony zgodnie ze stawką obowiązującą na moment wystawienia faktury.</w:t>
        </w:r>
      </w:ins>
      <w:bookmarkEnd w:id="248"/>
      <w:del w:id="254" w:author="Agnieszka Gorzoch" w:date="2021-08-09T12:15:00Z">
        <w:r w:rsidR="00FF4AFC" w:rsidRPr="007A352C" w:rsidDel="006638F8">
          <w:rPr>
            <w:rFonts w:ascii="Arial" w:eastAsia="Times New Roman" w:hAnsi="Arial" w:cs="Arial"/>
            <w:lang w:eastAsia="pl-PL"/>
          </w:rPr>
          <w:delText xml:space="preserve">Wysokość wynagrodzenia przysługującego Wykonawcy za wykonanie Przedmiotu </w:delText>
        </w:r>
        <w:r w:rsidR="003B3413" w:rsidRPr="007A352C" w:rsidDel="006638F8">
          <w:rPr>
            <w:rFonts w:ascii="Arial" w:eastAsia="Times New Roman" w:hAnsi="Arial" w:cs="Arial"/>
            <w:lang w:eastAsia="pl-PL"/>
          </w:rPr>
          <w:delText>U</w:delText>
        </w:r>
        <w:r w:rsidR="00FF4AFC" w:rsidRPr="007A352C" w:rsidDel="006638F8">
          <w:rPr>
            <w:rFonts w:ascii="Arial" w:eastAsia="Times New Roman" w:hAnsi="Arial" w:cs="Arial"/>
            <w:lang w:eastAsia="pl-PL"/>
          </w:rPr>
          <w:delText>mowy wynosi ……………..</w:delText>
        </w:r>
        <w:commentRangeStart w:id="255"/>
        <w:commentRangeStart w:id="256"/>
        <w:r w:rsidR="00FF4AFC" w:rsidRPr="007A352C" w:rsidDel="006638F8">
          <w:rPr>
            <w:rFonts w:ascii="Arial" w:eastAsia="Times New Roman" w:hAnsi="Arial" w:cs="Arial"/>
            <w:lang w:eastAsia="pl-PL"/>
          </w:rPr>
          <w:delText xml:space="preserve">zł netto (słownie: ………….), tj. …………… </w:delText>
        </w:r>
        <w:commentRangeEnd w:id="255"/>
        <w:r w:rsidR="00514F3F" w:rsidRPr="007A352C" w:rsidDel="006638F8">
          <w:rPr>
            <w:rFonts w:ascii="Arial" w:eastAsia="Times New Roman" w:hAnsi="Arial" w:cs="Arial"/>
            <w:lang w:eastAsia="pl-PL"/>
            <w:rPrChange w:id="257" w:author="Agnieszka Tobiasz" w:date="2021-08-11T09:28:00Z">
              <w:rPr>
                <w:rStyle w:val="Odwoaniedokomentarza"/>
              </w:rPr>
            </w:rPrChange>
          </w:rPr>
          <w:commentReference w:id="255"/>
        </w:r>
        <w:commentRangeEnd w:id="256"/>
        <w:r w:rsidR="002E79A1" w:rsidRPr="007A352C" w:rsidDel="006638F8">
          <w:rPr>
            <w:rFonts w:ascii="Arial" w:eastAsia="Times New Roman" w:hAnsi="Arial" w:cs="Arial"/>
            <w:lang w:eastAsia="pl-PL"/>
            <w:rPrChange w:id="258" w:author="Agnieszka Tobiasz" w:date="2021-08-11T09:28:00Z">
              <w:rPr>
                <w:rStyle w:val="Odwoaniedokomentarza"/>
              </w:rPr>
            </w:rPrChange>
          </w:rPr>
          <w:commentReference w:id="256"/>
        </w:r>
        <w:r w:rsidR="00FF4AFC" w:rsidRPr="007A352C" w:rsidDel="006638F8">
          <w:rPr>
            <w:rFonts w:ascii="Arial" w:eastAsia="Times New Roman" w:hAnsi="Arial" w:cs="Arial"/>
            <w:lang w:eastAsia="pl-PL"/>
          </w:rPr>
          <w:delText>zł brutto (słownie: ……………………..)</w:delText>
        </w:r>
        <w:r w:rsidR="00397D8A" w:rsidRPr="007A352C" w:rsidDel="006638F8">
          <w:rPr>
            <w:rFonts w:ascii="Arial" w:eastAsia="Times New Roman" w:hAnsi="Arial" w:cs="Arial"/>
            <w:lang w:eastAsia="pl-PL"/>
          </w:rPr>
          <w:delText>, w tym wartość podatku VAT …………. zł (słownie: ………………)</w:delText>
        </w:r>
      </w:del>
      <w:ins w:id="259" w:author="Zrinka Percic" w:date="2021-07-26T14:09:00Z">
        <w:del w:id="260" w:author="Agnieszka Gorzoch" w:date="2021-08-09T12:15:00Z">
          <w:r w:rsidR="00514F3F" w:rsidRPr="007A352C" w:rsidDel="006638F8">
            <w:rPr>
              <w:rFonts w:ascii="Arial" w:eastAsia="Times New Roman" w:hAnsi="Arial" w:cs="Arial"/>
              <w:lang w:eastAsia="pl-PL"/>
            </w:rPr>
            <w:delText>, w tym:</w:delText>
          </w:r>
        </w:del>
      </w:ins>
      <w:del w:id="261" w:author="Agnieszka Gorzoch" w:date="2021-08-09T12:15:00Z">
        <w:r w:rsidR="00397D8A" w:rsidRPr="007A352C" w:rsidDel="006638F8">
          <w:rPr>
            <w:rFonts w:ascii="Arial" w:eastAsia="Times New Roman" w:hAnsi="Arial" w:cs="Arial"/>
            <w:lang w:eastAsia="pl-PL"/>
          </w:rPr>
          <w:delText>.</w:delText>
        </w:r>
      </w:del>
    </w:p>
    <w:p w14:paraId="620949A0" w14:textId="050E79DC" w:rsidR="00514F3F" w:rsidRPr="007A352C" w:rsidDel="006638F8" w:rsidRDefault="00514F3F">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ins w:id="262" w:author="Zrinka Percic" w:date="2021-07-26T14:09:00Z"/>
          <w:del w:id="263" w:author="Agnieszka Gorzoch" w:date="2021-08-09T12:15:00Z"/>
          <w:rFonts w:ascii="Arial" w:eastAsia="Times New Roman" w:hAnsi="Arial" w:cs="Arial"/>
          <w:lang w:eastAsia="pl-PL"/>
        </w:rPr>
        <w:pPrChange w:id="264"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ins w:id="265" w:author="Zrinka Percic" w:date="2021-07-26T14:09:00Z">
        <w:del w:id="266" w:author="Agnieszka Gorzoch" w:date="2021-08-09T12:15:00Z">
          <w:r w:rsidRPr="007A352C" w:rsidDel="006638F8">
            <w:rPr>
              <w:rFonts w:ascii="Arial" w:eastAsia="Times New Roman" w:hAnsi="Arial" w:cs="Arial"/>
              <w:lang w:eastAsia="pl-PL"/>
            </w:rPr>
            <w:delText xml:space="preserve">cena brutto dla wizyt studyjnych w dniach 05-09.09.2021 </w:delText>
          </w:r>
        </w:del>
      </w:ins>
      <w:ins w:id="267" w:author="Zrinka Percic" w:date="2021-07-26T14:10:00Z">
        <w:del w:id="268" w:author="Agnieszka Gorzoch" w:date="2021-08-09T12:15:00Z">
          <w:r w:rsidRPr="007A352C" w:rsidDel="006638F8">
            <w:rPr>
              <w:rFonts w:ascii="Arial" w:eastAsia="Times New Roman" w:hAnsi="Arial" w:cs="Arial"/>
              <w:lang w:eastAsia="pl-PL"/>
            </w:rPr>
            <w:delText>w kwocie ……………….. złotych;</w:delText>
          </w:r>
        </w:del>
      </w:ins>
    </w:p>
    <w:p w14:paraId="4674EE84" w14:textId="2E8E1456" w:rsidR="00514F3F" w:rsidRPr="007A352C" w:rsidRDefault="00514F3F">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ins w:id="269" w:author="Zrinka Percic" w:date="2021-07-26T14:11:00Z"/>
          <w:rFonts w:ascii="Arial" w:eastAsia="Times New Roman" w:hAnsi="Arial" w:cs="Arial"/>
          <w:lang w:eastAsia="pl-PL"/>
        </w:rPr>
        <w:pPrChange w:id="270"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ins w:id="271" w:author="Zrinka Percic" w:date="2021-07-26T14:10:00Z">
        <w:del w:id="272" w:author="Agnieszka Gorzoch" w:date="2021-08-09T12:15:00Z">
          <w:r w:rsidRPr="007A352C" w:rsidDel="006638F8">
            <w:rPr>
              <w:rFonts w:ascii="Arial" w:eastAsia="Times New Roman" w:hAnsi="Arial" w:cs="Arial"/>
              <w:lang w:eastAsia="pl-PL"/>
            </w:rPr>
            <w:delText>cena brutto dla wizyty studyjnej w dniu 10.09.2021 w kwocie …………….. złotych</w:delText>
          </w:r>
        </w:del>
      </w:ins>
      <w:ins w:id="273" w:author="Zrinka Percic" w:date="2021-07-26T14:11:00Z">
        <w:r w:rsidRPr="007A352C">
          <w:rPr>
            <w:rFonts w:ascii="Arial" w:eastAsia="Times New Roman" w:hAnsi="Arial" w:cs="Arial"/>
            <w:lang w:eastAsia="pl-PL"/>
          </w:rPr>
          <w:t>;</w:t>
        </w:r>
      </w:ins>
    </w:p>
    <w:p w14:paraId="1CE1D018" w14:textId="362A8A8D" w:rsidR="006638F8" w:rsidRPr="007A352C" w:rsidRDefault="006638F8">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ins w:id="274" w:author="Agnieszka Gorzoch" w:date="2021-08-09T12:16:00Z"/>
          <w:rFonts w:ascii="Arial" w:eastAsia="Times New Roman" w:hAnsi="Arial" w:cs="Arial"/>
          <w:lang w:eastAsia="pl-PL"/>
        </w:rPr>
        <w:pPrChange w:id="275"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ins w:id="276" w:author="Agnieszka Gorzoch" w:date="2021-08-09T12:16:00Z">
        <w:r w:rsidRPr="007A352C">
          <w:rPr>
            <w:rFonts w:ascii="Arial" w:hAnsi="Arial" w:cs="Arial"/>
            <w:lang w:eastAsia="pl-PL"/>
          </w:rPr>
          <w:t xml:space="preserve">W przypadku, gdy w wizycie studyjnej weźmie udział mniejsza liczba osób niż szacowana, wynagrodzenie Wykonawcy zostanie odpowiednio pomniejszone  o kwotę stanowiącą iloczyn  osób odpowiednio nieuczestniczących w warsztatach </w:t>
        </w:r>
      </w:ins>
      <w:ins w:id="277" w:author="Agnieszka Gorzoch" w:date="2021-08-09T12:18:00Z">
        <w:r w:rsidR="00825509" w:rsidRPr="007A352C">
          <w:rPr>
            <w:rFonts w:ascii="Arial" w:hAnsi="Arial" w:cs="Arial"/>
            <w:lang w:eastAsia="pl-PL"/>
          </w:rPr>
          <w:t xml:space="preserve">w danym dniu </w:t>
        </w:r>
      </w:ins>
      <w:ins w:id="278" w:author="Agnieszka Gorzoch" w:date="2021-08-09T12:16:00Z">
        <w:r w:rsidRPr="007A352C">
          <w:rPr>
            <w:rFonts w:ascii="Arial" w:hAnsi="Arial" w:cs="Arial"/>
            <w:lang w:eastAsia="pl-PL"/>
          </w:rPr>
          <w:t xml:space="preserve">oraz średniego kosztu </w:t>
        </w:r>
      </w:ins>
      <w:ins w:id="279" w:author="Agnieszka Gorzoch" w:date="2021-08-09T12:17:00Z">
        <w:r w:rsidRPr="007A352C">
          <w:rPr>
            <w:rFonts w:ascii="Arial" w:hAnsi="Arial" w:cs="Arial"/>
            <w:lang w:eastAsia="pl-PL"/>
          </w:rPr>
          <w:t>na</w:t>
        </w:r>
      </w:ins>
      <w:ins w:id="280" w:author="Agnieszka Gorzoch" w:date="2021-08-09T12:16:00Z">
        <w:r w:rsidRPr="007A352C">
          <w:rPr>
            <w:rFonts w:ascii="Arial" w:hAnsi="Arial" w:cs="Arial"/>
            <w:lang w:eastAsia="pl-PL"/>
          </w:rPr>
          <w:t xml:space="preserve"> jedn</w:t>
        </w:r>
      </w:ins>
      <w:ins w:id="281" w:author="Agnieszka Gorzoch" w:date="2021-08-09T12:17:00Z">
        <w:r w:rsidRPr="007A352C">
          <w:rPr>
            <w:rFonts w:ascii="Arial" w:hAnsi="Arial" w:cs="Arial"/>
            <w:lang w:eastAsia="pl-PL"/>
          </w:rPr>
          <w:t>ą</w:t>
        </w:r>
      </w:ins>
      <w:ins w:id="282" w:author="Agnieszka Gorzoch" w:date="2021-08-09T12:16:00Z">
        <w:r w:rsidRPr="007A352C">
          <w:rPr>
            <w:rFonts w:ascii="Arial" w:hAnsi="Arial" w:cs="Arial"/>
            <w:lang w:eastAsia="pl-PL"/>
          </w:rPr>
          <w:t xml:space="preserve"> osob</w:t>
        </w:r>
      </w:ins>
      <w:ins w:id="283" w:author="Agnieszka Gorzoch" w:date="2021-08-09T12:17:00Z">
        <w:r w:rsidRPr="007A352C">
          <w:rPr>
            <w:rFonts w:ascii="Arial" w:hAnsi="Arial" w:cs="Arial"/>
            <w:lang w:eastAsia="pl-PL"/>
          </w:rPr>
          <w:t>ę za 1 dzień</w:t>
        </w:r>
      </w:ins>
      <w:ins w:id="284" w:author="Agnieszka Gorzoch" w:date="2021-08-09T12:16:00Z">
        <w:r w:rsidRPr="007A352C">
          <w:rPr>
            <w:rFonts w:ascii="Arial" w:hAnsi="Arial" w:cs="Arial"/>
            <w:lang w:eastAsia="pl-PL"/>
          </w:rPr>
          <w:t xml:space="preserve"> wynikających z danych w Formularzu Ofertowym stanowiącym załącznik nr 2 do Umowy.</w:t>
        </w:r>
      </w:ins>
    </w:p>
    <w:p w14:paraId="2609813D" w14:textId="29E6F8C1" w:rsidR="00514F3F" w:rsidRPr="007A352C" w:rsidDel="00514F3F" w:rsidRDefault="00514F3F">
      <w:pPr>
        <w:widowControl w:val="0"/>
        <w:shd w:val="clear" w:color="auto" w:fill="FFFFFF" w:themeFill="background1"/>
        <w:tabs>
          <w:tab w:val="left" w:pos="852"/>
        </w:tabs>
        <w:suppressAutoHyphens/>
        <w:autoSpaceDE w:val="0"/>
        <w:autoSpaceDN w:val="0"/>
        <w:spacing w:after="120" w:line="271" w:lineRule="auto"/>
        <w:ind w:left="426"/>
        <w:jc w:val="both"/>
        <w:rPr>
          <w:del w:id="285" w:author="Zrinka Percic" w:date="2021-07-26T14:09:00Z"/>
          <w:rFonts w:ascii="Arial" w:eastAsia="Times New Roman" w:hAnsi="Arial" w:cs="Arial"/>
          <w:lang w:eastAsia="pl-PL"/>
        </w:rPr>
        <w:pPrChange w:id="286" w:author="Agnieszka Gorzoch" w:date="2021-08-11T09:44:00Z">
          <w:pPr>
            <w:widowControl w:val="0"/>
            <w:shd w:val="clear" w:color="auto" w:fill="FFFFFF" w:themeFill="background1"/>
            <w:tabs>
              <w:tab w:val="left" w:pos="852"/>
            </w:tabs>
            <w:suppressAutoHyphens/>
            <w:autoSpaceDE w:val="0"/>
            <w:autoSpaceDN w:val="0"/>
            <w:spacing w:before="120" w:after="120" w:line="240" w:lineRule="auto"/>
            <w:ind w:left="426"/>
            <w:contextualSpacing/>
            <w:jc w:val="both"/>
          </w:pPr>
        </w:pPrChange>
      </w:pPr>
      <w:ins w:id="287" w:author="Zrinka Percic" w:date="2021-07-26T14:15:00Z">
        <w:del w:id="288" w:author="Agnieszka Gorzoch" w:date="2021-08-09T12:14:00Z">
          <w:r w:rsidRPr="007A352C" w:rsidDel="006638F8">
            <w:rPr>
              <w:rFonts w:ascii="Arial" w:eastAsia="Times New Roman" w:hAnsi="Arial" w:cs="Arial"/>
              <w:lang w:eastAsia="pl-PL"/>
            </w:rPr>
            <w:lastRenderedPageBreak/>
            <w:delText>- z</w:delText>
          </w:r>
        </w:del>
      </w:ins>
      <w:ins w:id="289" w:author="Agnieszka Gorzoch" w:date="2021-08-09T12:14:00Z">
        <w:r w:rsidR="006638F8" w:rsidRPr="007A352C">
          <w:rPr>
            <w:rFonts w:ascii="Arial" w:eastAsia="Times New Roman" w:hAnsi="Arial" w:cs="Arial"/>
            <w:lang w:eastAsia="pl-PL"/>
          </w:rPr>
          <w:t>Z</w:t>
        </w:r>
      </w:ins>
      <w:ins w:id="290" w:author="Zrinka Percic" w:date="2021-07-26T14:15:00Z">
        <w:r w:rsidRPr="007A352C">
          <w:rPr>
            <w:rFonts w:ascii="Arial" w:eastAsia="Times New Roman" w:hAnsi="Arial" w:cs="Arial"/>
            <w:lang w:eastAsia="pl-PL"/>
          </w:rPr>
          <w:t>godnie z Załącznikiem nr 3 do Umowy.</w:t>
        </w:r>
      </w:ins>
      <w:ins w:id="291" w:author="Agnieszka Gorzoch" w:date="2021-07-30T12:29:00Z">
        <w:r w:rsidR="00D76996" w:rsidRPr="007A352C">
          <w:rPr>
            <w:rFonts w:ascii="Arial" w:eastAsia="Times New Roman" w:hAnsi="Arial" w:cs="Arial"/>
            <w:lang w:eastAsia="pl-PL"/>
          </w:rPr>
          <w:t xml:space="preserve"> </w:t>
        </w:r>
      </w:ins>
    </w:p>
    <w:p w14:paraId="692A7C9C" w14:textId="5DC52FDD"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292"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 xml:space="preserve">Wartość wynagrodzenia określona w ust. 1 </w:t>
      </w:r>
      <w:bookmarkStart w:id="293" w:name="_Hlk43108847"/>
      <w:r w:rsidRPr="007A352C">
        <w:rPr>
          <w:rFonts w:ascii="Arial" w:eastAsia="Times New Roman" w:hAnsi="Arial" w:cs="Arial"/>
          <w:lang w:eastAsia="pl-PL"/>
        </w:rPr>
        <w:t xml:space="preserve">obejmuje wszelkie koszty związane z realizacją Przedmiotu </w:t>
      </w:r>
      <w:r w:rsidR="00397D8A" w:rsidRPr="007A352C">
        <w:rPr>
          <w:rFonts w:ascii="Arial" w:eastAsia="Times New Roman" w:hAnsi="Arial" w:cs="Arial"/>
          <w:lang w:eastAsia="pl-PL"/>
        </w:rPr>
        <w:t>U</w:t>
      </w:r>
      <w:r w:rsidRPr="007A352C">
        <w:rPr>
          <w:rFonts w:ascii="Arial" w:eastAsia="Times New Roman" w:hAnsi="Arial" w:cs="Arial"/>
          <w:lang w:eastAsia="pl-PL"/>
        </w:rPr>
        <w:t>mowy jakie ponosi Wykonawca, w tym koszty</w:t>
      </w:r>
      <w:r w:rsidR="00362F2C" w:rsidRPr="007A352C">
        <w:rPr>
          <w:rFonts w:ascii="Arial" w:eastAsia="Times New Roman" w:hAnsi="Arial" w:cs="Arial"/>
          <w:lang w:eastAsia="pl-PL"/>
        </w:rPr>
        <w:t>, opłaty i wydatki związanie z wykonaniem Przedmiotu Umowy</w:t>
      </w:r>
      <w:r w:rsidRPr="007A352C">
        <w:rPr>
          <w:rFonts w:ascii="Arial" w:eastAsia="Times New Roman" w:hAnsi="Arial" w:cs="Arial"/>
          <w:lang w:eastAsia="pl-PL"/>
        </w:rPr>
        <w:t>, a także ewentualne upusty i rabaty</w:t>
      </w:r>
      <w:r w:rsidR="00AE658C" w:rsidRPr="007A352C">
        <w:rPr>
          <w:rFonts w:ascii="Arial" w:eastAsia="Times New Roman" w:hAnsi="Arial" w:cs="Arial"/>
          <w:lang w:eastAsia="pl-PL"/>
        </w:rPr>
        <w:t>.</w:t>
      </w:r>
      <w:bookmarkEnd w:id="293"/>
    </w:p>
    <w:p w14:paraId="7766E8CF" w14:textId="1D578EAE" w:rsidR="00C654EE" w:rsidRPr="007A352C" w:rsidRDefault="00C654EE">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294"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 xml:space="preserve">Wynagrodzenie za realizację Przedmiotu Umowy, nastąpi po stwierdzeniu przez Zamawiającego należytego wykonania </w:t>
      </w:r>
      <w:r w:rsidR="007A1BD0" w:rsidRPr="007A352C">
        <w:rPr>
          <w:rFonts w:ascii="Arial" w:eastAsia="Times New Roman" w:hAnsi="Arial" w:cs="Arial"/>
          <w:lang w:eastAsia="pl-PL"/>
        </w:rPr>
        <w:t xml:space="preserve">Przedmiotu Umowy </w:t>
      </w:r>
      <w:r w:rsidRPr="007A352C">
        <w:rPr>
          <w:rFonts w:ascii="Arial" w:eastAsia="Times New Roman" w:hAnsi="Arial" w:cs="Arial"/>
          <w:lang w:eastAsia="pl-PL"/>
        </w:rPr>
        <w:t xml:space="preserve">na podstawie podpisanego przez Strony protokołu odbioru, o którym mowa w § 3 ust. </w:t>
      </w:r>
      <w:r w:rsidR="008843FF" w:rsidRPr="007A352C">
        <w:rPr>
          <w:rFonts w:ascii="Arial" w:eastAsia="Times New Roman" w:hAnsi="Arial" w:cs="Arial"/>
          <w:lang w:eastAsia="pl-PL"/>
        </w:rPr>
        <w:t>4</w:t>
      </w:r>
      <w:r w:rsidR="007A1BD0" w:rsidRPr="007A352C">
        <w:rPr>
          <w:rFonts w:ascii="Arial" w:eastAsia="Times New Roman" w:hAnsi="Arial" w:cs="Arial"/>
          <w:lang w:eastAsia="pl-PL"/>
        </w:rPr>
        <w:t xml:space="preserve"> </w:t>
      </w:r>
      <w:r w:rsidRPr="007A352C">
        <w:rPr>
          <w:rFonts w:ascii="Arial" w:eastAsia="Times New Roman" w:hAnsi="Arial" w:cs="Arial"/>
          <w:lang w:eastAsia="pl-PL"/>
        </w:rPr>
        <w:t xml:space="preserve">Umowy bez zastrzeżeń, na podstawie prawidłowo wystawionej i doręczonej faktury zawierającej prawidłowy numer rachunku bankowego, znajdujący się w wykazie </w:t>
      </w:r>
      <w:r w:rsidRPr="007A352C">
        <w:rPr>
          <w:rFonts w:ascii="Arial" w:hAnsi="Arial" w:cs="Arial"/>
        </w:rPr>
        <w:t xml:space="preserve">podmiotów, o którym mowa w art. 96b </w:t>
      </w:r>
      <w:r w:rsidRPr="007A352C">
        <w:rPr>
          <w:rFonts w:ascii="Arial" w:hAnsi="Arial" w:cs="Arial"/>
          <w:i/>
        </w:rPr>
        <w:t>ustawy z dnia 11 marca 2004 r. o podatku od towarów i usług</w:t>
      </w:r>
      <w:r w:rsidRPr="007A352C">
        <w:rPr>
          <w:rFonts w:ascii="Arial" w:eastAsia="Times New Roman" w:hAnsi="Arial" w:cs="Arial"/>
          <w:lang w:eastAsia="pl-PL"/>
        </w:rPr>
        <w:t>.</w:t>
      </w:r>
    </w:p>
    <w:p w14:paraId="1DFB6CA7" w14:textId="77777777"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295"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Wynagrodzenie Wykonawcy zostanie zapłacone, na rachunek bankowy nr: ………………………, zmiana rachunku bankowego nie wymaga zmiany Umowy. Wykonawca zobowiązany jest do pisemnego poinformowania Zamawiającego o powyższym.</w:t>
      </w:r>
    </w:p>
    <w:p w14:paraId="4FEB2B14" w14:textId="5BE28E8C"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296"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 xml:space="preserve">W przypadku gdy rachunek bankowy Wykonawcy nie spełnia warunków określonych w ust. </w:t>
      </w:r>
      <w:del w:id="297" w:author="Agnieszka Gorzoch" w:date="2021-08-09T12:18:00Z">
        <w:r w:rsidR="007A1BD0" w:rsidRPr="007A352C" w:rsidDel="00825509">
          <w:rPr>
            <w:rFonts w:ascii="Arial" w:eastAsia="Times New Roman" w:hAnsi="Arial" w:cs="Arial"/>
            <w:lang w:eastAsia="pl-PL"/>
          </w:rPr>
          <w:delText>3</w:delText>
        </w:r>
      </w:del>
      <w:ins w:id="298" w:author="Agnieszka Gorzoch" w:date="2021-08-09T12:18:00Z">
        <w:r w:rsidR="00825509" w:rsidRPr="007A352C">
          <w:rPr>
            <w:rFonts w:ascii="Arial" w:eastAsia="Times New Roman" w:hAnsi="Arial" w:cs="Arial"/>
            <w:lang w:eastAsia="pl-PL"/>
          </w:rPr>
          <w:t>4</w:t>
        </w:r>
      </w:ins>
      <w:r w:rsidRPr="007A352C">
        <w:rPr>
          <w:rFonts w:ascii="Arial" w:eastAsia="Times New Roman" w:hAnsi="Arial" w:cs="Arial"/>
          <w:lang w:eastAsia="pl-PL"/>
        </w:rPr>
        <w:t>, opóźnienie w dokonaniu płatności w terminie określonym w fakturze powstałe w skutek braku możliwości realizacji przez Zamawiającego płatności wynagrodzenia na rachunek objęty Wykazem, nie stanowi dla Wykonawcy podstawy do żądania od Zamawiającego jakichkolwiek odsetek, jak również innych rekompensat/</w:t>
      </w:r>
      <w:r w:rsidR="00311116" w:rsidRPr="007A352C">
        <w:rPr>
          <w:rFonts w:ascii="Arial" w:eastAsia="Times New Roman" w:hAnsi="Arial" w:cs="Arial"/>
          <w:lang w:eastAsia="pl-PL"/>
        </w:rPr>
        <w:t xml:space="preserve"> </w:t>
      </w:r>
      <w:r w:rsidRPr="007A352C">
        <w:rPr>
          <w:rFonts w:ascii="Arial" w:eastAsia="Times New Roman" w:hAnsi="Arial" w:cs="Arial"/>
          <w:lang w:eastAsia="pl-PL"/>
        </w:rPr>
        <w:t>odszkodowań/</w:t>
      </w:r>
      <w:r w:rsidR="00311116" w:rsidRPr="007A352C">
        <w:rPr>
          <w:rFonts w:ascii="Arial" w:eastAsia="Times New Roman" w:hAnsi="Arial" w:cs="Arial"/>
          <w:lang w:eastAsia="pl-PL"/>
        </w:rPr>
        <w:t xml:space="preserve"> </w:t>
      </w:r>
      <w:r w:rsidRPr="007A352C">
        <w:rPr>
          <w:rFonts w:ascii="Arial" w:eastAsia="Times New Roman" w:hAnsi="Arial" w:cs="Arial"/>
          <w:lang w:eastAsia="pl-PL"/>
        </w:rPr>
        <w:t>roszczeń z tytułu dokonania nieterminowej płatności.</w:t>
      </w:r>
    </w:p>
    <w:p w14:paraId="0BE06B5F" w14:textId="77777777"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299"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 xml:space="preserve">Zamawiający zastrzega sobie prawo regulowania wynagrodzenia należnego z tytułu realizacji Przedmiotu umowy w ramach mechanizmu podzielonej płatności (ang. </w:t>
      </w:r>
      <w:proofErr w:type="spellStart"/>
      <w:r w:rsidRPr="007A352C">
        <w:rPr>
          <w:rFonts w:ascii="Arial" w:eastAsia="Times New Roman" w:hAnsi="Arial" w:cs="Arial"/>
          <w:lang w:eastAsia="pl-PL"/>
        </w:rPr>
        <w:t>split</w:t>
      </w:r>
      <w:proofErr w:type="spellEnd"/>
      <w:r w:rsidRPr="007A352C">
        <w:rPr>
          <w:rFonts w:ascii="Arial" w:eastAsia="Times New Roman" w:hAnsi="Arial" w:cs="Arial"/>
          <w:lang w:eastAsia="pl-PL"/>
        </w:rPr>
        <w:t xml:space="preserve"> </w:t>
      </w:r>
      <w:proofErr w:type="spellStart"/>
      <w:r w:rsidRPr="007A352C">
        <w:rPr>
          <w:rFonts w:ascii="Arial" w:eastAsia="Times New Roman" w:hAnsi="Arial" w:cs="Arial"/>
          <w:lang w:eastAsia="pl-PL"/>
        </w:rPr>
        <w:t>payment</w:t>
      </w:r>
      <w:proofErr w:type="spellEnd"/>
      <w:r w:rsidRPr="007A352C">
        <w:rPr>
          <w:rFonts w:ascii="Arial" w:eastAsia="Times New Roman" w:hAnsi="Arial" w:cs="Arial"/>
          <w:lang w:eastAsia="pl-PL"/>
        </w:rPr>
        <w:t>) przewidzianego w przepisach ustawy o podatku od towarów i usług.</w:t>
      </w:r>
    </w:p>
    <w:p w14:paraId="4B69E6D0" w14:textId="0D71FB84" w:rsidR="00362F2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300"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Rozliczenia między Zamawiającym</w:t>
      </w:r>
      <w:r w:rsidR="00264180" w:rsidRPr="007A352C">
        <w:rPr>
          <w:rFonts w:ascii="Arial" w:eastAsia="Times New Roman" w:hAnsi="Arial" w:cs="Arial"/>
          <w:lang w:eastAsia="pl-PL"/>
        </w:rPr>
        <w:t xml:space="preserve">, </w:t>
      </w:r>
      <w:r w:rsidRPr="007A352C">
        <w:rPr>
          <w:rFonts w:ascii="Arial" w:eastAsia="Times New Roman" w:hAnsi="Arial" w:cs="Arial"/>
          <w:lang w:eastAsia="pl-PL"/>
        </w:rPr>
        <w:t>a Wykonawcą będą prowadzone w złotych polskich, bez zaliczek oraz bez stosowania jakichkolwiek przeliczników, w tym w stosunku do walut obcych.</w:t>
      </w:r>
    </w:p>
    <w:p w14:paraId="4A2177A9" w14:textId="546CCB21"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301"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 xml:space="preserve">Wynagrodzenie, o którym mowa w ust. </w:t>
      </w:r>
      <w:del w:id="302" w:author="Agnieszka Gorzoch" w:date="2021-08-09T12:19:00Z">
        <w:r w:rsidRPr="007A352C" w:rsidDel="00825509">
          <w:rPr>
            <w:rFonts w:ascii="Arial" w:eastAsia="Times New Roman" w:hAnsi="Arial" w:cs="Arial"/>
            <w:lang w:eastAsia="pl-PL"/>
          </w:rPr>
          <w:delText xml:space="preserve">1 </w:delText>
        </w:r>
      </w:del>
      <w:ins w:id="303" w:author="Agnieszka Gorzoch" w:date="2021-08-09T12:19:00Z">
        <w:r w:rsidR="00825509" w:rsidRPr="007A352C">
          <w:rPr>
            <w:rFonts w:ascii="Arial" w:eastAsia="Times New Roman" w:hAnsi="Arial" w:cs="Arial"/>
            <w:lang w:eastAsia="pl-PL"/>
          </w:rPr>
          <w:t xml:space="preserve">2 </w:t>
        </w:r>
      </w:ins>
      <w:r w:rsidRPr="007A352C">
        <w:rPr>
          <w:rFonts w:ascii="Arial" w:eastAsia="Times New Roman" w:hAnsi="Arial" w:cs="Arial"/>
          <w:lang w:eastAsia="pl-PL"/>
        </w:rPr>
        <w:t>będzie płatne w terminie do 14 dni, od daty otrzymania przez Zamawiającego prawidłowo wystawionej faktury, z zastrzeżeniem ust. </w:t>
      </w:r>
      <w:del w:id="304" w:author="Agnieszka Gorzoch" w:date="2021-08-09T12:19:00Z">
        <w:r w:rsidR="007A1BD0" w:rsidRPr="007A352C" w:rsidDel="00825509">
          <w:rPr>
            <w:rFonts w:ascii="Arial" w:eastAsia="Times New Roman" w:hAnsi="Arial" w:cs="Arial"/>
            <w:lang w:eastAsia="pl-PL"/>
          </w:rPr>
          <w:delText>5</w:delText>
        </w:r>
      </w:del>
      <w:ins w:id="305" w:author="Agnieszka Gorzoch" w:date="2021-08-09T12:19:00Z">
        <w:r w:rsidR="00825509" w:rsidRPr="007A352C">
          <w:rPr>
            <w:rFonts w:ascii="Arial" w:eastAsia="Times New Roman" w:hAnsi="Arial" w:cs="Arial"/>
            <w:lang w:eastAsia="pl-PL"/>
          </w:rPr>
          <w:t>6</w:t>
        </w:r>
      </w:ins>
      <w:r w:rsidR="007A1BD0" w:rsidRPr="007A352C">
        <w:rPr>
          <w:rFonts w:ascii="Arial" w:eastAsia="Times New Roman" w:hAnsi="Arial" w:cs="Arial"/>
          <w:lang w:eastAsia="pl-PL"/>
        </w:rPr>
        <w:t>.</w:t>
      </w:r>
    </w:p>
    <w:p w14:paraId="1DD08BE9" w14:textId="77777777"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306"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Zamawiający zastrzega sobie prawo wstrzymania zapłaty faktury nieprawidłowo wystawionej, do czasu otrzymania przez Zamawiającego prawidłowo wystawionej faktury, faktury korygującej lub podpisania przez Wykonawcę noty korygującej.</w:t>
      </w:r>
    </w:p>
    <w:p w14:paraId="64942416" w14:textId="77777777"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307"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Zamawiający ma prawo do pomniejszania wartości wynagrodzenia za wykonanie przedmiotu Umowy o wartości naliczonych kar, na zasadach określonych w § 6 Umowy.</w:t>
      </w:r>
    </w:p>
    <w:p w14:paraId="223953E9" w14:textId="77777777"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308"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Za dzień dokonania płatności przyjmuje się datę obciążenia rachunku bankowego Zamawiającego.</w:t>
      </w:r>
    </w:p>
    <w:p w14:paraId="0C54C50C" w14:textId="073F050F" w:rsidR="00FF4AFC" w:rsidRPr="007A352C" w:rsidRDefault="00FF4AFC">
      <w:pPr>
        <w:widowControl w:val="0"/>
        <w:numPr>
          <w:ilvl w:val="0"/>
          <w:numId w:val="9"/>
        </w:numPr>
        <w:shd w:val="clear" w:color="auto" w:fill="FFFFFF" w:themeFill="background1"/>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309" w:author="Agnieszka Gorzoch" w:date="2021-08-11T09:44:00Z">
          <w:pPr>
            <w:widowControl w:val="0"/>
            <w:numPr>
              <w:numId w:val="9"/>
            </w:numPr>
            <w:shd w:val="clear" w:color="auto" w:fill="FFFFFF" w:themeFill="background1"/>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lastRenderedPageBreak/>
        <w:t xml:space="preserve">Zamawiający oświadcza, że zgodnie z ustawą z dnia 9 listopada 2018 r. o elektronicznym fakturowaniu w zamówieniach publicznych, koncesjach na roboty budowlane lub usługi oraz partnerstwie publiczno-prywatnym, uruchomił Platformę Elektronicznego Fakturowania (PEF) korzystając z usług </w:t>
      </w:r>
      <w:r w:rsidR="007A1BD0" w:rsidRPr="007A352C">
        <w:rPr>
          <w:rFonts w:ascii="Arial" w:eastAsia="Times New Roman" w:hAnsi="Arial" w:cs="Arial"/>
          <w:lang w:eastAsia="pl-PL"/>
        </w:rPr>
        <w:t>Broker Infinite IT Solutions</w:t>
      </w:r>
      <w:r w:rsidRPr="007A352C">
        <w:rPr>
          <w:rFonts w:ascii="Arial" w:eastAsia="Times New Roman" w:hAnsi="Arial" w:cs="Arial"/>
          <w:lang w:eastAsia="pl-PL"/>
        </w:rPr>
        <w:t xml:space="preserve">. Identyfikator Service </w:t>
      </w:r>
      <w:proofErr w:type="spellStart"/>
      <w:r w:rsidRPr="007A352C">
        <w:rPr>
          <w:rFonts w:ascii="Arial" w:eastAsia="Times New Roman" w:hAnsi="Arial" w:cs="Arial"/>
          <w:lang w:eastAsia="pl-PL"/>
        </w:rPr>
        <w:t>Desk</w:t>
      </w:r>
      <w:proofErr w:type="spellEnd"/>
      <w:r w:rsidRPr="007A352C">
        <w:rPr>
          <w:rFonts w:ascii="Arial" w:eastAsia="Times New Roman" w:hAnsi="Arial" w:cs="Arial"/>
          <w:lang w:eastAsia="pl-PL"/>
        </w:rPr>
        <w:t xml:space="preserve"> to: K4FPBZ.</w:t>
      </w:r>
      <w:r w:rsidR="0074388B" w:rsidRPr="007A352C">
        <w:rPr>
          <w:rFonts w:ascii="Arial" w:eastAsia="Times New Roman" w:hAnsi="Arial" w:cs="Arial"/>
          <w:lang w:eastAsia="pl-PL"/>
        </w:rPr>
        <w:t xml:space="preserve"> </w:t>
      </w:r>
    </w:p>
    <w:p w14:paraId="39D1FF69" w14:textId="0666A852" w:rsidR="0074388B" w:rsidRPr="007A352C" w:rsidRDefault="0074388B">
      <w:pPr>
        <w:widowControl w:val="0"/>
        <w:numPr>
          <w:ilvl w:val="0"/>
          <w:numId w:val="9"/>
        </w:numPr>
        <w:tabs>
          <w:tab w:val="left" w:pos="852"/>
        </w:tabs>
        <w:suppressAutoHyphens/>
        <w:autoSpaceDE w:val="0"/>
        <w:autoSpaceDN w:val="0"/>
        <w:spacing w:after="120" w:line="271" w:lineRule="auto"/>
        <w:ind w:left="426" w:hanging="426"/>
        <w:jc w:val="both"/>
        <w:rPr>
          <w:rFonts w:ascii="Arial" w:eastAsia="Times New Roman" w:hAnsi="Arial" w:cs="Arial"/>
          <w:lang w:eastAsia="pl-PL"/>
        </w:rPr>
        <w:pPrChange w:id="310" w:author="Agnieszka Gorzoch" w:date="2021-08-11T09:44:00Z">
          <w:pPr>
            <w:widowControl w:val="0"/>
            <w:numPr>
              <w:numId w:val="9"/>
            </w:numPr>
            <w:tabs>
              <w:tab w:val="left" w:pos="852"/>
            </w:tabs>
            <w:suppressAutoHyphens/>
            <w:autoSpaceDE w:val="0"/>
            <w:autoSpaceDN w:val="0"/>
            <w:spacing w:before="120" w:after="120" w:line="240" w:lineRule="auto"/>
            <w:ind w:left="426" w:hanging="426"/>
            <w:contextualSpacing/>
            <w:jc w:val="both"/>
          </w:pPr>
        </w:pPrChange>
      </w:pPr>
      <w:r w:rsidRPr="007A352C">
        <w:rPr>
          <w:rFonts w:ascii="Arial" w:eastAsia="Times New Roman" w:hAnsi="Arial" w:cs="Arial"/>
          <w:lang w:eastAsia="pl-PL"/>
        </w:rPr>
        <w:t>Wykonawca zobowiązuje się do przesyłania faktur w formie ustrukturyzowanej faktury elektronicznej za pośrednictwem P</w:t>
      </w:r>
      <w:r w:rsidR="00C654EE" w:rsidRPr="007A352C">
        <w:rPr>
          <w:rFonts w:ascii="Arial" w:eastAsia="Times New Roman" w:hAnsi="Arial" w:cs="Arial"/>
          <w:lang w:eastAsia="pl-PL"/>
        </w:rPr>
        <w:t xml:space="preserve">latformy Elektronicznego Fakturowania (PEF), o której mowa w ust. </w:t>
      </w:r>
      <w:del w:id="311" w:author="Agnieszka Gorzoch" w:date="2021-08-09T12:19:00Z">
        <w:r w:rsidR="00C654EE" w:rsidRPr="007A352C" w:rsidDel="00825509">
          <w:rPr>
            <w:rFonts w:ascii="Arial" w:eastAsia="Times New Roman" w:hAnsi="Arial" w:cs="Arial"/>
            <w:lang w:eastAsia="pl-PL"/>
          </w:rPr>
          <w:delText>12</w:delText>
        </w:r>
      </w:del>
      <w:ins w:id="312" w:author="Agnieszka Gorzoch" w:date="2021-08-09T12:19:00Z">
        <w:r w:rsidR="00825509" w:rsidRPr="007A352C">
          <w:rPr>
            <w:rFonts w:ascii="Arial" w:eastAsia="Times New Roman" w:hAnsi="Arial" w:cs="Arial"/>
            <w:lang w:eastAsia="pl-PL"/>
          </w:rPr>
          <w:t>13</w:t>
        </w:r>
      </w:ins>
      <w:r w:rsidR="00C654EE" w:rsidRPr="007A352C">
        <w:rPr>
          <w:rFonts w:ascii="Arial" w:eastAsia="Times New Roman" w:hAnsi="Arial" w:cs="Arial"/>
          <w:lang w:eastAsia="pl-PL"/>
        </w:rPr>
        <w:t xml:space="preserve">, bądź w formie elektronicznej na adres e-mail: </w:t>
      </w:r>
      <w:r w:rsidR="007A352C" w:rsidRPr="007A352C">
        <w:rPr>
          <w:rFonts w:ascii="Arial" w:hAnsi="Arial" w:cs="Arial"/>
          <w:rPrChange w:id="313" w:author="Agnieszka Tobiasz" w:date="2021-08-11T09:28:00Z">
            <w:rPr/>
          </w:rPrChange>
        </w:rPr>
        <w:fldChar w:fldCharType="begin"/>
      </w:r>
      <w:r w:rsidR="007A352C" w:rsidRPr="007A352C">
        <w:rPr>
          <w:rFonts w:ascii="Arial" w:hAnsi="Arial" w:cs="Arial"/>
          <w:rPrChange w:id="314" w:author="Agnieszka Tobiasz" w:date="2021-08-11T09:28:00Z">
            <w:rPr/>
          </w:rPrChange>
        </w:rPr>
        <w:instrText xml:space="preserve"> HYPERLINK "mailto:kancelaria@abm.gov.pl" </w:instrText>
      </w:r>
      <w:r w:rsidR="007A352C" w:rsidRPr="007A352C">
        <w:rPr>
          <w:rPrChange w:id="315" w:author="Agnieszka Tobiasz" w:date="2021-08-11T09:28:00Z">
            <w:rPr>
              <w:rStyle w:val="Hipercze"/>
              <w:rFonts w:ascii="Arial" w:eastAsia="Times New Roman" w:hAnsi="Arial" w:cs="Arial"/>
              <w:lang w:eastAsia="pl-PL"/>
            </w:rPr>
          </w:rPrChange>
        </w:rPr>
        <w:fldChar w:fldCharType="separate"/>
      </w:r>
      <w:r w:rsidR="00C654EE" w:rsidRPr="007A352C">
        <w:rPr>
          <w:rStyle w:val="Hipercze"/>
          <w:rFonts w:ascii="Arial" w:eastAsia="Times New Roman" w:hAnsi="Arial" w:cs="Arial"/>
          <w:lang w:eastAsia="pl-PL"/>
        </w:rPr>
        <w:t>kancelaria@abm.gov.pl</w:t>
      </w:r>
      <w:r w:rsidR="007A352C" w:rsidRPr="007A352C">
        <w:rPr>
          <w:rStyle w:val="Hipercze"/>
          <w:rFonts w:ascii="Arial" w:eastAsia="Times New Roman" w:hAnsi="Arial" w:cs="Arial"/>
          <w:lang w:eastAsia="pl-PL"/>
          <w:rPrChange w:id="316" w:author="Agnieszka Tobiasz" w:date="2021-08-11T09:28:00Z">
            <w:rPr>
              <w:rStyle w:val="Hipercze"/>
              <w:rFonts w:ascii="Arial" w:eastAsia="Times New Roman" w:hAnsi="Arial" w:cs="Arial"/>
              <w:lang w:eastAsia="pl-PL"/>
            </w:rPr>
          </w:rPrChange>
        </w:rPr>
        <w:fldChar w:fldCharType="end"/>
      </w:r>
      <w:r w:rsidR="00C654EE" w:rsidRPr="007A352C">
        <w:rPr>
          <w:rFonts w:ascii="Arial" w:eastAsia="Times New Roman" w:hAnsi="Arial" w:cs="Arial"/>
          <w:lang w:eastAsia="pl-PL"/>
        </w:rPr>
        <w:t xml:space="preserve"> w postaci pliku PDF (</w:t>
      </w:r>
      <w:proofErr w:type="spellStart"/>
      <w:r w:rsidR="00C654EE" w:rsidRPr="007A352C">
        <w:rPr>
          <w:rFonts w:ascii="Arial" w:eastAsia="Times New Roman" w:hAnsi="Arial" w:cs="Arial"/>
          <w:lang w:eastAsia="pl-PL"/>
        </w:rPr>
        <w:t>Portable</w:t>
      </w:r>
      <w:proofErr w:type="spellEnd"/>
      <w:r w:rsidR="00C654EE" w:rsidRPr="007A352C">
        <w:rPr>
          <w:rFonts w:ascii="Arial" w:eastAsia="Times New Roman" w:hAnsi="Arial" w:cs="Arial"/>
          <w:lang w:eastAsia="pl-PL"/>
        </w:rPr>
        <w:t xml:space="preserve"> </w:t>
      </w:r>
      <w:proofErr w:type="spellStart"/>
      <w:r w:rsidR="00C654EE" w:rsidRPr="007A352C">
        <w:rPr>
          <w:rFonts w:ascii="Arial" w:eastAsia="Times New Roman" w:hAnsi="Arial" w:cs="Arial"/>
          <w:lang w:eastAsia="pl-PL"/>
        </w:rPr>
        <w:t>Document</w:t>
      </w:r>
      <w:proofErr w:type="spellEnd"/>
      <w:r w:rsidR="00C654EE" w:rsidRPr="007A352C">
        <w:rPr>
          <w:rFonts w:ascii="Arial" w:eastAsia="Times New Roman" w:hAnsi="Arial" w:cs="Arial"/>
          <w:lang w:eastAsia="pl-PL"/>
        </w:rPr>
        <w:t xml:space="preserve"> Format) z adresu e-mail: …………/………….., w postaci załącznika zapisanego w formacie PDF </w:t>
      </w:r>
      <w:r w:rsidR="00E77F37" w:rsidRPr="007A352C">
        <w:rPr>
          <w:rFonts w:ascii="Arial" w:eastAsia="Times New Roman" w:hAnsi="Arial" w:cs="Arial"/>
          <w:lang w:eastAsia="pl-PL"/>
        </w:rPr>
        <w:t>(</w:t>
      </w:r>
      <w:r w:rsidR="00C654EE" w:rsidRPr="007A352C">
        <w:rPr>
          <w:rFonts w:ascii="Arial" w:eastAsia="Times New Roman" w:hAnsi="Arial" w:cs="Arial"/>
          <w:lang w:eastAsia="pl-PL"/>
        </w:rPr>
        <w:t xml:space="preserve"> </w:t>
      </w:r>
      <w:proofErr w:type="spellStart"/>
      <w:r w:rsidR="00C654EE" w:rsidRPr="007A352C">
        <w:rPr>
          <w:rFonts w:ascii="Arial" w:eastAsia="Times New Roman" w:hAnsi="Arial" w:cs="Arial"/>
          <w:lang w:eastAsia="pl-PL"/>
        </w:rPr>
        <w:t>Portable</w:t>
      </w:r>
      <w:proofErr w:type="spellEnd"/>
      <w:r w:rsidR="00C654EE" w:rsidRPr="007A352C">
        <w:rPr>
          <w:rFonts w:ascii="Arial" w:eastAsia="Times New Roman" w:hAnsi="Arial" w:cs="Arial"/>
          <w:lang w:eastAsia="pl-PL"/>
        </w:rPr>
        <w:t xml:space="preserve"> </w:t>
      </w:r>
      <w:proofErr w:type="spellStart"/>
      <w:r w:rsidR="00C654EE" w:rsidRPr="007A352C">
        <w:rPr>
          <w:rFonts w:ascii="Arial" w:eastAsia="Times New Roman" w:hAnsi="Arial" w:cs="Arial"/>
          <w:lang w:eastAsia="pl-PL"/>
        </w:rPr>
        <w:t>Document</w:t>
      </w:r>
      <w:proofErr w:type="spellEnd"/>
      <w:r w:rsidR="00C654EE" w:rsidRPr="007A352C">
        <w:rPr>
          <w:rFonts w:ascii="Arial" w:eastAsia="Times New Roman" w:hAnsi="Arial" w:cs="Arial"/>
          <w:lang w:eastAsia="pl-PL"/>
        </w:rPr>
        <w:t xml:space="preserve"> Format).</w:t>
      </w:r>
    </w:p>
    <w:p w14:paraId="7B100753" w14:textId="30F607F2" w:rsidR="0078753E" w:rsidRPr="007A352C" w:rsidRDefault="0078753E">
      <w:pPr>
        <w:tabs>
          <w:tab w:val="left" w:pos="852"/>
        </w:tabs>
        <w:suppressAutoHyphens/>
        <w:autoSpaceDN w:val="0"/>
        <w:spacing w:after="120" w:line="271" w:lineRule="auto"/>
        <w:jc w:val="both"/>
        <w:rPr>
          <w:rFonts w:ascii="Arial" w:eastAsia="Times New Roman" w:hAnsi="Arial" w:cs="Arial"/>
          <w:lang w:eastAsia="pl-PL"/>
        </w:rPr>
        <w:pPrChange w:id="317" w:author="Agnieszka Gorzoch" w:date="2021-08-11T09:44:00Z">
          <w:pPr>
            <w:tabs>
              <w:tab w:val="left" w:pos="852"/>
            </w:tabs>
            <w:suppressAutoHyphens/>
            <w:autoSpaceDN w:val="0"/>
            <w:spacing w:before="120" w:after="120" w:line="240" w:lineRule="auto"/>
            <w:contextualSpacing/>
            <w:jc w:val="both"/>
          </w:pPr>
        </w:pPrChange>
      </w:pPr>
    </w:p>
    <w:p w14:paraId="58C5CB52" w14:textId="77777777" w:rsidR="00FF4AFC" w:rsidRPr="007A352C" w:rsidRDefault="00FF4AFC">
      <w:pPr>
        <w:suppressAutoHyphens/>
        <w:autoSpaceDN w:val="0"/>
        <w:spacing w:after="120" w:line="271" w:lineRule="auto"/>
        <w:jc w:val="center"/>
        <w:textAlignment w:val="baseline"/>
        <w:rPr>
          <w:rFonts w:ascii="Arial" w:eastAsia="Times New Roman" w:hAnsi="Arial" w:cs="Arial"/>
          <w:lang w:eastAsia="pl-PL"/>
        </w:rPr>
        <w:pPrChange w:id="318"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lang w:eastAsia="pl-PL"/>
        </w:rPr>
        <w:t>§ 6</w:t>
      </w:r>
    </w:p>
    <w:p w14:paraId="3715FD01" w14:textId="52370FC5" w:rsidR="00FF4AFC" w:rsidRPr="007A352C" w:rsidRDefault="00FF4AFC">
      <w:pPr>
        <w:suppressAutoHyphens/>
        <w:autoSpaceDN w:val="0"/>
        <w:spacing w:after="120" w:line="271" w:lineRule="auto"/>
        <w:jc w:val="center"/>
        <w:textAlignment w:val="baseline"/>
        <w:rPr>
          <w:rFonts w:ascii="Arial" w:eastAsia="Times New Roman" w:hAnsi="Arial" w:cs="Arial"/>
          <w:b/>
          <w:i/>
          <w:lang w:eastAsia="pl-PL"/>
        </w:rPr>
        <w:pPrChange w:id="319"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i/>
          <w:lang w:eastAsia="pl-PL"/>
        </w:rPr>
        <w:t>Kary</w:t>
      </w:r>
      <w:r w:rsidR="0078753E" w:rsidRPr="007A352C">
        <w:rPr>
          <w:rFonts w:ascii="Arial" w:eastAsia="Times New Roman" w:hAnsi="Arial" w:cs="Arial"/>
          <w:b/>
          <w:i/>
          <w:lang w:eastAsia="pl-PL"/>
        </w:rPr>
        <w:t xml:space="preserve"> U</w:t>
      </w:r>
      <w:r w:rsidRPr="007A352C">
        <w:rPr>
          <w:rFonts w:ascii="Arial" w:eastAsia="Times New Roman" w:hAnsi="Arial" w:cs="Arial"/>
          <w:b/>
          <w:i/>
          <w:lang w:eastAsia="pl-PL"/>
        </w:rPr>
        <w:t>mowne</w:t>
      </w:r>
    </w:p>
    <w:p w14:paraId="14AA87C6" w14:textId="2B3F09EC" w:rsidR="0034025C" w:rsidRPr="007A352C" w:rsidDel="006C1626" w:rsidRDefault="0034025C">
      <w:pPr>
        <w:suppressAutoHyphens/>
        <w:autoSpaceDN w:val="0"/>
        <w:spacing w:after="120" w:line="271" w:lineRule="auto"/>
        <w:jc w:val="center"/>
        <w:textAlignment w:val="baseline"/>
        <w:rPr>
          <w:del w:id="320" w:author="Agnieszka Gorzoch" w:date="2021-08-11T09:45:00Z"/>
          <w:rFonts w:ascii="Arial" w:eastAsia="Times New Roman" w:hAnsi="Arial" w:cs="Arial"/>
          <w:lang w:eastAsia="pl-PL"/>
        </w:rPr>
        <w:pPrChange w:id="321" w:author="Agnieszka Gorzoch" w:date="2021-08-11T09:44:00Z">
          <w:pPr>
            <w:suppressAutoHyphens/>
            <w:autoSpaceDN w:val="0"/>
            <w:spacing w:before="120" w:after="120" w:line="240" w:lineRule="auto"/>
            <w:contextualSpacing/>
            <w:jc w:val="center"/>
            <w:textAlignment w:val="baseline"/>
          </w:pPr>
        </w:pPrChange>
      </w:pPr>
    </w:p>
    <w:p w14:paraId="6197DEA3" w14:textId="63F5B993" w:rsidR="00FF4AFC" w:rsidRPr="007A352C" w:rsidRDefault="00FF4AFC">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22"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r w:rsidRPr="007A352C">
        <w:rPr>
          <w:rFonts w:ascii="Arial" w:eastAsia="Arial" w:hAnsi="Arial" w:cs="Arial"/>
        </w:rPr>
        <w:t xml:space="preserve">W przypadku </w:t>
      </w:r>
      <w:r w:rsidR="00167332" w:rsidRPr="007A352C">
        <w:rPr>
          <w:rFonts w:ascii="Arial" w:eastAsia="Arial" w:hAnsi="Arial" w:cs="Arial"/>
        </w:rPr>
        <w:t xml:space="preserve">niewykonania przez Wykonawcę Przedmiotu Umowy </w:t>
      </w:r>
      <w:del w:id="323" w:author="Zrinka Percic" w:date="2021-07-26T14:20:00Z">
        <w:r w:rsidR="00167332" w:rsidRPr="007A352C" w:rsidDel="00CD0FFE">
          <w:rPr>
            <w:rFonts w:ascii="Arial" w:eastAsia="Arial" w:hAnsi="Arial" w:cs="Arial"/>
          </w:rPr>
          <w:delText>w terminie</w:delText>
        </w:r>
      </w:del>
      <w:ins w:id="324" w:author="Zrinka Percic" w:date="2021-07-26T14:20:00Z">
        <w:r w:rsidR="00CD0FFE" w:rsidRPr="007A352C">
          <w:rPr>
            <w:rFonts w:ascii="Arial" w:eastAsia="Arial" w:hAnsi="Arial" w:cs="Arial"/>
          </w:rPr>
          <w:t>zgodnie z harmonogramem</w:t>
        </w:r>
      </w:ins>
      <w:r w:rsidR="00167332" w:rsidRPr="007A352C">
        <w:rPr>
          <w:rFonts w:ascii="Arial" w:eastAsia="Arial" w:hAnsi="Arial" w:cs="Arial"/>
        </w:rPr>
        <w:t>, o którym mowa w § 3 ust. 1</w:t>
      </w:r>
      <w:r w:rsidRPr="007A352C">
        <w:rPr>
          <w:rFonts w:ascii="Arial" w:eastAsia="Arial" w:hAnsi="Arial" w:cs="Arial"/>
        </w:rPr>
        <w:t xml:space="preserve">, Zamawiający może </w:t>
      </w:r>
      <w:r w:rsidR="00167332" w:rsidRPr="007A352C">
        <w:rPr>
          <w:rFonts w:ascii="Arial" w:eastAsia="Arial" w:hAnsi="Arial" w:cs="Arial"/>
        </w:rPr>
        <w:t xml:space="preserve">naliczyć Wykonawcy karę umowną </w:t>
      </w:r>
      <w:r w:rsidRPr="007A352C">
        <w:rPr>
          <w:rFonts w:ascii="Arial" w:eastAsia="Arial" w:hAnsi="Arial" w:cs="Arial"/>
        </w:rPr>
        <w:t xml:space="preserve">w wysokości </w:t>
      </w:r>
      <w:r w:rsidR="0093050C" w:rsidRPr="007A352C">
        <w:rPr>
          <w:rFonts w:ascii="Arial" w:eastAsia="Arial" w:hAnsi="Arial" w:cs="Arial"/>
        </w:rPr>
        <w:t xml:space="preserve">50 </w:t>
      </w:r>
      <w:r w:rsidRPr="007A352C">
        <w:rPr>
          <w:rFonts w:ascii="Arial" w:eastAsia="Arial" w:hAnsi="Arial" w:cs="Arial"/>
        </w:rPr>
        <w:t xml:space="preserve">% </w:t>
      </w:r>
      <w:ins w:id="325" w:author="Agnieszka Gorzoch" w:date="2021-08-09T15:39:00Z">
        <w:r w:rsidR="001C273A" w:rsidRPr="007A352C">
          <w:rPr>
            <w:rFonts w:ascii="Arial" w:eastAsia="Arial" w:hAnsi="Arial" w:cs="Arial"/>
          </w:rPr>
          <w:t xml:space="preserve">wartości maksymalnego </w:t>
        </w:r>
      </w:ins>
      <w:r w:rsidRPr="007A352C">
        <w:rPr>
          <w:rFonts w:ascii="Arial" w:eastAsia="Arial" w:hAnsi="Arial" w:cs="Arial"/>
        </w:rPr>
        <w:t xml:space="preserve">wynagrodzenia brutto określonego w § 5 ust. 1, licząc od dnia </w:t>
      </w:r>
      <w:r w:rsidR="008843FF" w:rsidRPr="007A352C">
        <w:rPr>
          <w:rFonts w:ascii="Arial" w:eastAsia="Arial" w:hAnsi="Arial" w:cs="Arial"/>
        </w:rPr>
        <w:t>5-09-2021 r.</w:t>
      </w:r>
    </w:p>
    <w:p w14:paraId="345BAB7D" w14:textId="1C8F643B" w:rsidR="003F6FB7" w:rsidRPr="007A352C" w:rsidRDefault="003F6FB7">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26"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commentRangeStart w:id="327"/>
      <w:r w:rsidRPr="007A352C">
        <w:rPr>
          <w:rFonts w:ascii="Arial" w:eastAsia="Arial" w:hAnsi="Arial" w:cs="Arial"/>
        </w:rPr>
        <w:t>W przypadku nie</w:t>
      </w:r>
      <w:ins w:id="328" w:author="Zrinka Percic" w:date="2021-07-26T14:21:00Z">
        <w:r w:rsidR="00CD0FFE" w:rsidRPr="007A352C">
          <w:rPr>
            <w:rFonts w:ascii="Arial" w:eastAsia="Arial" w:hAnsi="Arial" w:cs="Arial"/>
          </w:rPr>
          <w:t>należyte</w:t>
        </w:r>
      </w:ins>
      <w:ins w:id="329" w:author="Zrinka Percic" w:date="2021-07-26T14:36:00Z">
        <w:r w:rsidR="00FC57E3" w:rsidRPr="007A352C">
          <w:rPr>
            <w:rFonts w:ascii="Arial" w:eastAsia="Arial" w:hAnsi="Arial" w:cs="Arial"/>
          </w:rPr>
          <w:t>go przygotowania</w:t>
        </w:r>
      </w:ins>
      <w:ins w:id="330" w:author="Zrinka Percic" w:date="2021-07-26T14:22:00Z">
        <w:r w:rsidR="00CD0FFE" w:rsidRPr="007A352C">
          <w:rPr>
            <w:rFonts w:ascii="Arial" w:eastAsia="Arial" w:hAnsi="Arial" w:cs="Arial"/>
          </w:rPr>
          <w:t xml:space="preserve"> realizacji zamówienia, </w:t>
        </w:r>
        <w:del w:id="331" w:author="Agnieszka Gorzoch" w:date="2021-08-09T12:21:00Z">
          <w:r w:rsidR="00CD0FFE" w:rsidRPr="007A352C" w:rsidDel="00825509">
            <w:rPr>
              <w:rFonts w:ascii="Arial" w:eastAsia="Arial" w:hAnsi="Arial" w:cs="Arial"/>
            </w:rPr>
            <w:delText>w tym nie</w:delText>
          </w:r>
        </w:del>
      </w:ins>
      <w:del w:id="332" w:author="Agnieszka Gorzoch" w:date="2021-08-09T12:21:00Z">
        <w:r w:rsidRPr="007A352C" w:rsidDel="00825509">
          <w:rPr>
            <w:rFonts w:ascii="Arial" w:eastAsia="Arial" w:hAnsi="Arial" w:cs="Arial"/>
          </w:rPr>
          <w:delText xml:space="preserve"> przedstawienia Zamawiającemu </w:delText>
        </w:r>
        <w:commentRangeStart w:id="333"/>
        <w:commentRangeStart w:id="334"/>
        <w:r w:rsidRPr="007A352C" w:rsidDel="00825509">
          <w:rPr>
            <w:rFonts w:ascii="Arial" w:eastAsia="Arial" w:hAnsi="Arial" w:cs="Arial"/>
          </w:rPr>
          <w:delText>propozycji 5 restauracji</w:delText>
        </w:r>
      </w:del>
      <w:ins w:id="335" w:author="Zrinka Percic" w:date="2021-07-26T14:22:00Z">
        <w:del w:id="336" w:author="Agnieszka Gorzoch" w:date="2021-08-09T12:21:00Z">
          <w:r w:rsidR="00CD0FFE" w:rsidRPr="007A352C" w:rsidDel="00825509">
            <w:rPr>
              <w:rFonts w:ascii="Arial" w:eastAsia="Arial" w:hAnsi="Arial" w:cs="Arial"/>
            </w:rPr>
            <w:delText xml:space="preserve"> </w:delText>
          </w:r>
        </w:del>
      </w:ins>
      <w:commentRangeEnd w:id="333"/>
      <w:ins w:id="337" w:author="Zrinka Percic" w:date="2021-07-26T14:27:00Z">
        <w:del w:id="338" w:author="Agnieszka Gorzoch" w:date="2021-08-09T12:21:00Z">
          <w:r w:rsidR="00CD0FFE" w:rsidRPr="007A352C" w:rsidDel="00825509">
            <w:rPr>
              <w:rStyle w:val="Odwoaniedokomentarza"/>
              <w:rFonts w:ascii="Arial" w:hAnsi="Arial" w:cs="Arial"/>
              <w:rPrChange w:id="339" w:author="Agnieszka Tobiasz" w:date="2021-08-11T09:28:00Z">
                <w:rPr>
                  <w:rStyle w:val="Odwoaniedokomentarza"/>
                </w:rPr>
              </w:rPrChange>
            </w:rPr>
            <w:commentReference w:id="333"/>
          </w:r>
        </w:del>
      </w:ins>
      <w:commentRangeEnd w:id="334"/>
      <w:del w:id="340" w:author="Agnieszka Gorzoch" w:date="2021-08-09T12:21:00Z">
        <w:r w:rsidR="00825509" w:rsidRPr="007A352C" w:rsidDel="00825509">
          <w:rPr>
            <w:rStyle w:val="Odwoaniedokomentarza"/>
            <w:rFonts w:ascii="Arial" w:hAnsi="Arial" w:cs="Arial"/>
            <w:rPrChange w:id="341" w:author="Agnieszka Tobiasz" w:date="2021-08-11T09:28:00Z">
              <w:rPr>
                <w:rStyle w:val="Odwoaniedokomentarza"/>
              </w:rPr>
            </w:rPrChange>
          </w:rPr>
          <w:commentReference w:id="334"/>
        </w:r>
      </w:del>
      <w:ins w:id="342" w:author="Zrinka Percic" w:date="2021-07-26T14:22:00Z">
        <w:del w:id="343" w:author="Agnieszka Gorzoch" w:date="2021-08-09T12:21:00Z">
          <w:r w:rsidR="00CD0FFE" w:rsidRPr="007A352C" w:rsidDel="00825509">
            <w:rPr>
              <w:rFonts w:ascii="Arial" w:eastAsia="Arial" w:hAnsi="Arial" w:cs="Arial"/>
            </w:rPr>
            <w:delText>zgodnie z Opisem Przedmiotu Zamówienia</w:delText>
          </w:r>
        </w:del>
      </w:ins>
      <w:del w:id="344" w:author="Agnieszka Gorzoch" w:date="2021-08-09T12:21:00Z">
        <w:r w:rsidRPr="007A352C" w:rsidDel="00825509">
          <w:rPr>
            <w:rFonts w:ascii="Arial" w:eastAsia="Arial" w:hAnsi="Arial" w:cs="Arial"/>
          </w:rPr>
          <w:delText xml:space="preserve">, </w:delText>
        </w:r>
      </w:del>
      <w:ins w:id="345" w:author="Agnieszka Gorzoch" w:date="2021-08-09T12:21:00Z">
        <w:r w:rsidR="00825509" w:rsidRPr="007A352C">
          <w:rPr>
            <w:rFonts w:ascii="Arial" w:eastAsia="Arial" w:hAnsi="Arial" w:cs="Arial"/>
          </w:rPr>
          <w:t xml:space="preserve">w tym nieprzygotowania materiałów szkoleniowych, o których </w:t>
        </w:r>
      </w:ins>
      <w:ins w:id="346" w:author="Agnieszka Gorzoch" w:date="2021-08-09T13:35:00Z">
        <w:r w:rsidR="00265614" w:rsidRPr="007A352C">
          <w:rPr>
            <w:rFonts w:ascii="Arial" w:eastAsia="Arial" w:hAnsi="Arial" w:cs="Arial"/>
          </w:rPr>
          <w:t>mowa w pk</w:t>
        </w:r>
      </w:ins>
      <w:ins w:id="347" w:author="Agnieszka Gorzoch" w:date="2021-08-09T13:36:00Z">
        <w:r w:rsidR="00265614" w:rsidRPr="007A352C">
          <w:rPr>
            <w:rFonts w:ascii="Arial" w:eastAsia="Arial" w:hAnsi="Arial" w:cs="Arial"/>
          </w:rPr>
          <w:t xml:space="preserve">t. </w:t>
        </w:r>
        <w:r w:rsidR="00016165" w:rsidRPr="007A352C">
          <w:rPr>
            <w:rFonts w:ascii="Arial" w:eastAsia="Arial" w:hAnsi="Arial" w:cs="Arial"/>
          </w:rPr>
          <w:t>6 OPZ</w:t>
        </w:r>
      </w:ins>
      <w:ins w:id="348" w:author="Zrinka Percic" w:date="2021-08-10T20:10:00Z">
        <w:r w:rsidR="00443418" w:rsidRPr="007A352C">
          <w:rPr>
            <w:rFonts w:ascii="Arial" w:eastAsia="Arial" w:hAnsi="Arial" w:cs="Arial"/>
          </w:rPr>
          <w:t xml:space="preserve"> czy naruszenia obowiązku zaangażowania osoby niepełnosprawnej,</w:t>
        </w:r>
      </w:ins>
      <w:ins w:id="349" w:author="Agnieszka Gorzoch" w:date="2021-08-09T13:36:00Z">
        <w:r w:rsidR="00016165" w:rsidRPr="007A352C">
          <w:rPr>
            <w:rFonts w:ascii="Arial" w:eastAsia="Arial" w:hAnsi="Arial" w:cs="Arial"/>
          </w:rPr>
          <w:t xml:space="preserve"> </w:t>
        </w:r>
      </w:ins>
      <w:r w:rsidRPr="007A352C">
        <w:rPr>
          <w:rFonts w:ascii="Arial" w:eastAsia="Times New Roman" w:hAnsi="Arial" w:cs="Arial"/>
          <w:lang w:eastAsia="pl-PL"/>
        </w:rPr>
        <w:t xml:space="preserve">Zamawiający może naliczyć Wykonawcy karę umowną w wysokości 0,2 % wartości </w:t>
      </w:r>
      <w:ins w:id="350" w:author="Agnieszka Gorzoch" w:date="2021-08-09T15:39:00Z">
        <w:r w:rsidR="001C273A" w:rsidRPr="007A352C">
          <w:rPr>
            <w:rFonts w:ascii="Arial" w:eastAsia="Arial" w:hAnsi="Arial" w:cs="Arial"/>
          </w:rPr>
          <w:t xml:space="preserve">maksymalnego </w:t>
        </w:r>
      </w:ins>
      <w:r w:rsidRPr="007A352C">
        <w:rPr>
          <w:rFonts w:ascii="Arial" w:eastAsia="Times New Roman" w:hAnsi="Arial" w:cs="Arial"/>
          <w:lang w:eastAsia="pl-PL"/>
        </w:rPr>
        <w:t>wynagrodzenia brutto określonego w § 5 ust. 1 Umowy.</w:t>
      </w:r>
      <w:commentRangeEnd w:id="327"/>
      <w:r w:rsidR="001875A7" w:rsidRPr="007A352C">
        <w:rPr>
          <w:rStyle w:val="Odwoaniedokomentarza"/>
          <w:rFonts w:ascii="Arial" w:hAnsi="Arial" w:cs="Arial"/>
          <w:rPrChange w:id="351" w:author="Agnieszka Tobiasz" w:date="2021-08-11T09:28:00Z">
            <w:rPr>
              <w:rStyle w:val="Odwoaniedokomentarza"/>
            </w:rPr>
          </w:rPrChange>
        </w:rPr>
        <w:commentReference w:id="327"/>
      </w:r>
    </w:p>
    <w:p w14:paraId="790B656B" w14:textId="203EEBDF" w:rsidR="003F6FB7" w:rsidRPr="007A352C" w:rsidRDefault="003F6FB7">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52"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commentRangeStart w:id="353"/>
      <w:r w:rsidRPr="007A352C">
        <w:rPr>
          <w:rFonts w:ascii="Arial" w:eastAsia="Arial" w:hAnsi="Arial" w:cs="Arial"/>
        </w:rPr>
        <w:t>W przypadku nie</w:t>
      </w:r>
      <w:del w:id="354" w:author="Zrinka Percic" w:date="2021-08-10T20:11:00Z">
        <w:r w:rsidRPr="007A352C" w:rsidDel="00443418">
          <w:rPr>
            <w:rFonts w:ascii="Arial" w:eastAsia="Arial" w:hAnsi="Arial" w:cs="Arial"/>
          </w:rPr>
          <w:delText xml:space="preserve"> spełnienia </w:delText>
        </w:r>
      </w:del>
      <w:ins w:id="355" w:author="Zrinka Percic" w:date="2021-08-10T20:11:00Z">
        <w:r w:rsidR="00443418" w:rsidRPr="007A352C">
          <w:rPr>
            <w:rFonts w:ascii="Arial" w:eastAsia="Arial" w:hAnsi="Arial" w:cs="Arial"/>
          </w:rPr>
          <w:t xml:space="preserve">zapewnienia </w:t>
        </w:r>
      </w:ins>
      <w:del w:id="356" w:author="Zrinka Percic" w:date="2021-08-10T20:11:00Z">
        <w:r w:rsidRPr="007A352C" w:rsidDel="00443418">
          <w:rPr>
            <w:rFonts w:ascii="Arial" w:eastAsia="Arial" w:hAnsi="Arial" w:cs="Arial"/>
          </w:rPr>
          <w:delText xml:space="preserve">przez </w:delText>
        </w:r>
      </w:del>
      <w:r w:rsidRPr="007A352C">
        <w:rPr>
          <w:rFonts w:ascii="Arial" w:eastAsia="Arial" w:hAnsi="Arial" w:cs="Arial"/>
        </w:rPr>
        <w:t xml:space="preserve">hotel </w:t>
      </w:r>
      <w:ins w:id="357" w:author="Zrinka Percic" w:date="2021-08-10T20:11:00Z">
        <w:r w:rsidR="00443418" w:rsidRPr="007A352C">
          <w:rPr>
            <w:rFonts w:ascii="Arial" w:eastAsia="Arial" w:hAnsi="Arial" w:cs="Arial"/>
          </w:rPr>
          <w:t xml:space="preserve">o </w:t>
        </w:r>
      </w:ins>
      <w:r w:rsidRPr="007A352C">
        <w:rPr>
          <w:rFonts w:ascii="Arial" w:eastAsia="Arial" w:hAnsi="Arial" w:cs="Arial"/>
        </w:rPr>
        <w:t xml:space="preserve">minimalnych standardów </w:t>
      </w:r>
      <w:ins w:id="358" w:author="Zrinka Percic" w:date="2021-08-10T20:12:00Z">
        <w:r w:rsidR="00443418" w:rsidRPr="007A352C">
          <w:rPr>
            <w:rFonts w:ascii="Arial" w:eastAsia="Arial" w:hAnsi="Arial" w:cs="Arial"/>
          </w:rPr>
          <w:t xml:space="preserve">i odległości </w:t>
        </w:r>
      </w:ins>
      <w:del w:id="359" w:author="Zrinka Percic" w:date="2021-08-10T20:12:00Z">
        <w:r w:rsidRPr="007A352C" w:rsidDel="00443418">
          <w:rPr>
            <w:rFonts w:ascii="Arial" w:eastAsia="Arial" w:hAnsi="Arial" w:cs="Arial"/>
          </w:rPr>
          <w:delText xml:space="preserve">przedstawionych </w:delText>
        </w:r>
      </w:del>
      <w:ins w:id="360" w:author="Zrinka Percic" w:date="2021-08-10T20:12:00Z">
        <w:r w:rsidR="00443418" w:rsidRPr="007A352C">
          <w:rPr>
            <w:rFonts w:ascii="Arial" w:eastAsia="Arial" w:hAnsi="Arial" w:cs="Arial"/>
          </w:rPr>
          <w:t xml:space="preserve">zaoferowanych </w:t>
        </w:r>
      </w:ins>
      <w:del w:id="361" w:author="Zrinka Percic" w:date="2021-08-10T20:12:00Z">
        <w:r w:rsidR="008843FF" w:rsidRPr="007A352C" w:rsidDel="00443418">
          <w:rPr>
            <w:rFonts w:ascii="Arial" w:eastAsia="Arial" w:hAnsi="Arial" w:cs="Arial"/>
          </w:rPr>
          <w:br/>
        </w:r>
      </w:del>
      <w:r w:rsidRPr="007A352C">
        <w:rPr>
          <w:rFonts w:ascii="Arial" w:eastAsia="Arial" w:hAnsi="Arial" w:cs="Arial"/>
        </w:rPr>
        <w:t xml:space="preserve">w Załączniku </w:t>
      </w:r>
      <w:ins w:id="362" w:author="Zrinka Percic" w:date="2021-07-26T14:37:00Z">
        <w:r w:rsidR="00844C5E" w:rsidRPr="007A352C">
          <w:rPr>
            <w:rFonts w:ascii="Arial" w:eastAsia="Arial" w:hAnsi="Arial" w:cs="Arial"/>
          </w:rPr>
          <w:t xml:space="preserve">nr </w:t>
        </w:r>
      </w:ins>
      <w:r w:rsidRPr="007A352C">
        <w:rPr>
          <w:rFonts w:ascii="Arial" w:eastAsia="Arial" w:hAnsi="Arial" w:cs="Arial"/>
        </w:rPr>
        <w:t>1</w:t>
      </w:r>
      <w:ins w:id="363" w:author="Zrinka Percic" w:date="2021-08-10T20:12:00Z">
        <w:r w:rsidR="00443418" w:rsidRPr="007A352C">
          <w:rPr>
            <w:rFonts w:ascii="Arial" w:eastAsia="Arial" w:hAnsi="Arial" w:cs="Arial"/>
          </w:rPr>
          <w:t xml:space="preserve"> lub innego przypadku nienależytego wykon</w:t>
        </w:r>
      </w:ins>
      <w:ins w:id="364" w:author="Zrinka Percic" w:date="2021-08-10T20:13:00Z">
        <w:r w:rsidR="00443418" w:rsidRPr="007A352C">
          <w:rPr>
            <w:rFonts w:ascii="Arial" w:eastAsia="Arial" w:hAnsi="Arial" w:cs="Arial"/>
          </w:rPr>
          <w:t>ania usługi logistycznej</w:t>
        </w:r>
      </w:ins>
      <w:r w:rsidRPr="007A352C">
        <w:rPr>
          <w:rFonts w:ascii="Arial" w:eastAsia="Arial" w:hAnsi="Arial" w:cs="Arial"/>
        </w:rPr>
        <w:t>,</w:t>
      </w:r>
      <w:r w:rsidRPr="007A352C">
        <w:rPr>
          <w:rFonts w:ascii="Arial" w:eastAsia="Times New Roman" w:hAnsi="Arial" w:cs="Arial"/>
          <w:lang w:eastAsia="pl-PL"/>
        </w:rPr>
        <w:t xml:space="preserve"> Zamawiający może naliczyć Wykonawcy karę umowną w wysokości </w:t>
      </w:r>
      <w:r w:rsidR="0093050C" w:rsidRPr="007A352C">
        <w:rPr>
          <w:rFonts w:ascii="Arial" w:eastAsia="Times New Roman" w:hAnsi="Arial" w:cs="Arial"/>
          <w:lang w:eastAsia="pl-PL"/>
        </w:rPr>
        <w:t>20</w:t>
      </w:r>
      <w:r w:rsidRPr="007A352C">
        <w:rPr>
          <w:rFonts w:ascii="Arial" w:eastAsia="Times New Roman" w:hAnsi="Arial" w:cs="Arial"/>
          <w:lang w:eastAsia="pl-PL"/>
        </w:rPr>
        <w:t xml:space="preserve">% wartości </w:t>
      </w:r>
      <w:ins w:id="365" w:author="Agnieszka Gorzoch" w:date="2021-08-09T15:39:00Z">
        <w:r w:rsidR="001C273A" w:rsidRPr="007A352C">
          <w:rPr>
            <w:rFonts w:ascii="Arial" w:eastAsia="Arial" w:hAnsi="Arial" w:cs="Arial"/>
          </w:rPr>
          <w:t xml:space="preserve">maksymalnego </w:t>
        </w:r>
      </w:ins>
      <w:r w:rsidRPr="007A352C">
        <w:rPr>
          <w:rFonts w:ascii="Arial" w:eastAsia="Times New Roman" w:hAnsi="Arial" w:cs="Arial"/>
          <w:lang w:eastAsia="pl-PL"/>
        </w:rPr>
        <w:t>wynagrodzenia brutto określonego w § 5 ust. 1 Umowy.</w:t>
      </w:r>
      <w:commentRangeEnd w:id="353"/>
      <w:r w:rsidR="00844C5E" w:rsidRPr="007A352C">
        <w:rPr>
          <w:rStyle w:val="Odwoaniedokomentarza"/>
          <w:rFonts w:ascii="Arial" w:hAnsi="Arial" w:cs="Arial"/>
          <w:rPrChange w:id="366" w:author="Agnieszka Tobiasz" w:date="2021-08-11T09:28:00Z">
            <w:rPr>
              <w:rStyle w:val="Odwoaniedokomentarza"/>
            </w:rPr>
          </w:rPrChange>
        </w:rPr>
        <w:commentReference w:id="353"/>
      </w:r>
    </w:p>
    <w:p w14:paraId="7B611780" w14:textId="6012D971" w:rsidR="009324F6" w:rsidRPr="007A352C" w:rsidDel="00443418" w:rsidRDefault="009324F6">
      <w:pPr>
        <w:widowControl w:val="0"/>
        <w:numPr>
          <w:ilvl w:val="0"/>
          <w:numId w:val="10"/>
        </w:numPr>
        <w:tabs>
          <w:tab w:val="left" w:pos="613"/>
        </w:tabs>
        <w:autoSpaceDE w:val="0"/>
        <w:autoSpaceDN w:val="0"/>
        <w:spacing w:after="120" w:line="271" w:lineRule="auto"/>
        <w:ind w:left="426"/>
        <w:jc w:val="both"/>
        <w:rPr>
          <w:del w:id="367" w:author="Zrinka Percic" w:date="2021-08-10T20:12:00Z"/>
          <w:rFonts w:ascii="Arial" w:eastAsia="Arial" w:hAnsi="Arial" w:cs="Arial"/>
        </w:rPr>
        <w:pPrChange w:id="368"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commentRangeStart w:id="369"/>
      <w:commentRangeStart w:id="370"/>
      <w:del w:id="371" w:author="Zrinka Percic" w:date="2021-08-10T20:12:00Z">
        <w:r w:rsidRPr="007A352C" w:rsidDel="00443418">
          <w:rPr>
            <w:rFonts w:ascii="Arial" w:eastAsia="Arial" w:hAnsi="Arial" w:cs="Arial"/>
          </w:rPr>
          <w:delText xml:space="preserve">W przypadku niespełnienia wymagania, o którym mowa w </w:delText>
        </w:r>
        <w:r w:rsidRPr="007A352C" w:rsidDel="00443418">
          <w:rPr>
            <w:rFonts w:ascii="Arial" w:eastAsia="Times New Roman" w:hAnsi="Arial" w:cs="Arial"/>
            <w:lang w:eastAsia="pl-PL"/>
          </w:rPr>
          <w:delText>§ 4 ust. 1</w:delText>
        </w:r>
        <w:r w:rsidR="0018149D" w:rsidRPr="007A352C" w:rsidDel="00443418">
          <w:rPr>
            <w:rFonts w:ascii="Arial" w:eastAsia="Times New Roman" w:hAnsi="Arial" w:cs="Arial"/>
            <w:lang w:eastAsia="pl-PL"/>
          </w:rPr>
          <w:delText>0</w:delText>
        </w:r>
        <w:r w:rsidRPr="007A352C" w:rsidDel="00443418">
          <w:rPr>
            <w:rFonts w:ascii="Arial" w:eastAsia="Times New Roman" w:hAnsi="Arial" w:cs="Arial"/>
            <w:lang w:eastAsia="pl-PL"/>
          </w:rPr>
          <w:delText xml:space="preserve"> Umowy (tj. wymagania zatrudnienia na umowę o pracę lub wymagania udokumentowania na żądanie Zamawiającego spełnienie </w:delText>
        </w:r>
      </w:del>
      <w:ins w:id="372" w:author="Agnieszka Gorzoch" w:date="2021-07-30T09:36:00Z">
        <w:del w:id="373" w:author="Zrinka Percic" w:date="2021-08-10T20:12:00Z">
          <w:r w:rsidR="00EE2641" w:rsidRPr="007A352C" w:rsidDel="00443418">
            <w:rPr>
              <w:rFonts w:ascii="Arial" w:eastAsia="Times New Roman" w:hAnsi="Arial" w:cs="Arial"/>
              <w:lang w:eastAsia="pl-PL"/>
            </w:rPr>
            <w:delText xml:space="preserve">spełnienia </w:delText>
          </w:r>
        </w:del>
      </w:ins>
      <w:del w:id="374" w:author="Zrinka Percic" w:date="2021-08-10T20:12:00Z">
        <w:r w:rsidRPr="007A352C" w:rsidDel="00443418">
          <w:rPr>
            <w:rFonts w:ascii="Arial" w:eastAsia="Times New Roman" w:hAnsi="Arial" w:cs="Arial"/>
            <w:lang w:eastAsia="pl-PL"/>
          </w:rPr>
          <w:delText xml:space="preserve">wymogu), Zamawiający może naliczyć Wykonawcy karę umowną w wysokości 1% wartości </w:delText>
        </w:r>
      </w:del>
      <w:ins w:id="375" w:author="Agnieszka Gorzoch" w:date="2021-08-09T15:40:00Z">
        <w:del w:id="376" w:author="Zrinka Percic" w:date="2021-08-10T20:12:00Z">
          <w:r w:rsidR="001C273A" w:rsidRPr="007A352C" w:rsidDel="00443418">
            <w:rPr>
              <w:rFonts w:ascii="Arial" w:eastAsia="Arial" w:hAnsi="Arial" w:cs="Arial"/>
            </w:rPr>
            <w:delText xml:space="preserve">maksymalnego </w:delText>
          </w:r>
        </w:del>
      </w:ins>
      <w:del w:id="377" w:author="Zrinka Percic" w:date="2021-08-10T20:12:00Z">
        <w:r w:rsidRPr="007A352C" w:rsidDel="00443418">
          <w:rPr>
            <w:rFonts w:ascii="Arial" w:eastAsia="Times New Roman" w:hAnsi="Arial" w:cs="Arial"/>
            <w:lang w:eastAsia="pl-PL"/>
          </w:rPr>
          <w:delText>wynagrodzenia brutto określonego w § 5 ust. 1 Umowy.</w:delText>
        </w:r>
        <w:commentRangeEnd w:id="369"/>
        <w:r w:rsidR="00901743" w:rsidRPr="007A352C" w:rsidDel="00443418">
          <w:rPr>
            <w:rStyle w:val="Odwoaniedokomentarza"/>
            <w:rFonts w:ascii="Arial" w:hAnsi="Arial" w:cs="Arial"/>
            <w:rPrChange w:id="378" w:author="Agnieszka Tobiasz" w:date="2021-08-11T09:28:00Z">
              <w:rPr>
                <w:rStyle w:val="Odwoaniedokomentarza"/>
              </w:rPr>
            </w:rPrChange>
          </w:rPr>
          <w:commentReference w:id="369"/>
        </w:r>
      </w:del>
      <w:commentRangeEnd w:id="370"/>
      <w:r w:rsidR="00443418" w:rsidRPr="007A352C">
        <w:rPr>
          <w:rStyle w:val="Odwoaniedokomentarza"/>
          <w:rFonts w:ascii="Arial" w:hAnsi="Arial" w:cs="Arial"/>
          <w:rPrChange w:id="379" w:author="Agnieszka Tobiasz" w:date="2021-08-11T09:28:00Z">
            <w:rPr>
              <w:rStyle w:val="Odwoaniedokomentarza"/>
            </w:rPr>
          </w:rPrChange>
        </w:rPr>
        <w:commentReference w:id="370"/>
      </w:r>
    </w:p>
    <w:p w14:paraId="1B463057" w14:textId="772E12D2" w:rsidR="00FF4AFC" w:rsidRPr="007A352C" w:rsidRDefault="00FF4AFC">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80"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r w:rsidRPr="007A352C">
        <w:rPr>
          <w:rFonts w:ascii="Arial" w:eastAsia="Times New Roman" w:hAnsi="Arial" w:cs="Arial"/>
          <w:lang w:eastAsia="pl-PL"/>
        </w:rPr>
        <w:t xml:space="preserve">W przypadku </w:t>
      </w:r>
      <w:commentRangeStart w:id="381"/>
      <w:r w:rsidRPr="007A352C">
        <w:rPr>
          <w:rFonts w:ascii="Arial" w:eastAsia="Times New Roman" w:hAnsi="Arial" w:cs="Arial"/>
          <w:lang w:eastAsia="pl-PL"/>
        </w:rPr>
        <w:t xml:space="preserve">innego </w:t>
      </w:r>
      <w:commentRangeEnd w:id="381"/>
      <w:r w:rsidR="00844C5E" w:rsidRPr="007A352C">
        <w:rPr>
          <w:rStyle w:val="Odwoaniedokomentarza"/>
          <w:rFonts w:ascii="Arial" w:hAnsi="Arial" w:cs="Arial"/>
          <w:rPrChange w:id="382" w:author="Agnieszka Tobiasz" w:date="2021-08-11T09:28:00Z">
            <w:rPr>
              <w:rStyle w:val="Odwoaniedokomentarza"/>
            </w:rPr>
          </w:rPrChange>
        </w:rPr>
        <w:commentReference w:id="381"/>
      </w:r>
      <w:r w:rsidRPr="007A352C">
        <w:rPr>
          <w:rFonts w:ascii="Arial" w:eastAsia="Times New Roman" w:hAnsi="Arial" w:cs="Arial"/>
          <w:lang w:eastAsia="pl-PL"/>
        </w:rPr>
        <w:t>niż wskazane w ust. 1</w:t>
      </w:r>
      <w:r w:rsidR="003F6FB7" w:rsidRPr="007A352C">
        <w:rPr>
          <w:rFonts w:ascii="Arial" w:eastAsia="Times New Roman" w:hAnsi="Arial" w:cs="Arial"/>
          <w:lang w:eastAsia="pl-PL"/>
        </w:rPr>
        <w:t xml:space="preserve"> - 3</w:t>
      </w:r>
      <w:r w:rsidRPr="007A352C">
        <w:rPr>
          <w:rFonts w:ascii="Arial" w:eastAsia="Times New Roman" w:hAnsi="Arial" w:cs="Arial"/>
          <w:lang w:eastAsia="pl-PL"/>
        </w:rPr>
        <w:t xml:space="preserve"> niezgodnego z Umową </w:t>
      </w:r>
      <w:r w:rsidR="00422CCC" w:rsidRPr="007A352C">
        <w:rPr>
          <w:rFonts w:ascii="Arial" w:eastAsia="Times New Roman" w:hAnsi="Arial" w:cs="Arial"/>
          <w:lang w:eastAsia="pl-PL"/>
        </w:rPr>
        <w:t xml:space="preserve">lub Ofertą </w:t>
      </w:r>
      <w:r w:rsidRPr="007A352C">
        <w:rPr>
          <w:rFonts w:ascii="Arial" w:eastAsia="Times New Roman" w:hAnsi="Arial" w:cs="Arial"/>
          <w:lang w:eastAsia="pl-PL"/>
        </w:rPr>
        <w:t xml:space="preserve">lub nienależytego wykonania przez Wykonawcę Przedmiotu </w:t>
      </w:r>
      <w:r w:rsidR="0078753E" w:rsidRPr="007A352C">
        <w:rPr>
          <w:rFonts w:ascii="Arial" w:eastAsia="Times New Roman" w:hAnsi="Arial" w:cs="Arial"/>
          <w:lang w:eastAsia="pl-PL"/>
        </w:rPr>
        <w:t>U</w:t>
      </w:r>
      <w:r w:rsidRPr="007A352C">
        <w:rPr>
          <w:rFonts w:ascii="Arial" w:eastAsia="Times New Roman" w:hAnsi="Arial" w:cs="Arial"/>
          <w:lang w:eastAsia="pl-PL"/>
        </w:rPr>
        <w:t xml:space="preserve">mowy, Zamawiający może </w:t>
      </w:r>
      <w:r w:rsidR="007F2708" w:rsidRPr="007A352C">
        <w:rPr>
          <w:rFonts w:ascii="Arial" w:eastAsia="Times New Roman" w:hAnsi="Arial" w:cs="Arial"/>
          <w:lang w:eastAsia="pl-PL"/>
        </w:rPr>
        <w:t>naliczyć Wykonawcy karę umowną</w:t>
      </w:r>
      <w:r w:rsidRPr="007A352C">
        <w:rPr>
          <w:rFonts w:ascii="Arial" w:eastAsia="Times New Roman" w:hAnsi="Arial" w:cs="Arial"/>
          <w:lang w:eastAsia="pl-PL"/>
        </w:rPr>
        <w:t xml:space="preserve"> w wysokości 0,1% wartości </w:t>
      </w:r>
      <w:ins w:id="383" w:author="Agnieszka Gorzoch" w:date="2021-08-09T15:40:00Z">
        <w:r w:rsidR="001C273A" w:rsidRPr="007A352C">
          <w:rPr>
            <w:rFonts w:ascii="Arial" w:eastAsia="Arial" w:hAnsi="Arial" w:cs="Arial"/>
          </w:rPr>
          <w:t xml:space="preserve">maksymalnego </w:t>
        </w:r>
      </w:ins>
      <w:r w:rsidRPr="007A352C">
        <w:rPr>
          <w:rFonts w:ascii="Arial" w:eastAsia="Times New Roman" w:hAnsi="Arial" w:cs="Arial"/>
          <w:lang w:eastAsia="pl-PL"/>
        </w:rPr>
        <w:t>wynagrodzenia brutto, o którym mowa w § 5 ust. 1 Umowy za każdy stwierdzony przypadek.</w:t>
      </w:r>
    </w:p>
    <w:p w14:paraId="6EB9388B" w14:textId="3D9509D6" w:rsidR="00FF4AFC" w:rsidRPr="007A352C" w:rsidRDefault="00FF4AFC">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84"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r w:rsidRPr="007A352C">
        <w:rPr>
          <w:rFonts w:ascii="Arial" w:eastAsia="Times New Roman" w:hAnsi="Arial" w:cs="Arial"/>
          <w:lang w:eastAsia="pl-PL"/>
        </w:rPr>
        <w:t xml:space="preserve">W przypadku odstąpienia od Umowy przez Zamawiającego z przyczyn leżących po stronie Wykonawcy, Wykonawca zapłaci Zamawiającemu karę umowną w wysokości </w:t>
      </w:r>
      <w:r w:rsidR="008843FF" w:rsidRPr="007A352C">
        <w:rPr>
          <w:rFonts w:ascii="Arial" w:eastAsia="Times New Roman" w:hAnsi="Arial" w:cs="Arial"/>
          <w:lang w:eastAsia="pl-PL"/>
        </w:rPr>
        <w:t>50</w:t>
      </w:r>
      <w:r w:rsidRPr="007A352C">
        <w:rPr>
          <w:rFonts w:ascii="Arial" w:eastAsia="Times New Roman" w:hAnsi="Arial" w:cs="Arial"/>
          <w:lang w:eastAsia="pl-PL"/>
        </w:rPr>
        <w:t xml:space="preserve">% wartości </w:t>
      </w:r>
      <w:ins w:id="385" w:author="Agnieszka Gorzoch" w:date="2021-08-09T15:40:00Z">
        <w:r w:rsidR="001C273A" w:rsidRPr="007A352C">
          <w:rPr>
            <w:rFonts w:ascii="Arial" w:eastAsia="Arial" w:hAnsi="Arial" w:cs="Arial"/>
          </w:rPr>
          <w:t xml:space="preserve">maksymalnego </w:t>
        </w:r>
      </w:ins>
      <w:r w:rsidRPr="007A352C">
        <w:rPr>
          <w:rFonts w:ascii="Arial" w:eastAsia="Times New Roman" w:hAnsi="Arial" w:cs="Arial"/>
          <w:lang w:eastAsia="pl-PL"/>
        </w:rPr>
        <w:t>wynagrodzenia brutto, o którym mowa w § 5 ust. 1 Umowy.</w:t>
      </w:r>
    </w:p>
    <w:p w14:paraId="47F153E7" w14:textId="19A720D9" w:rsidR="00FF4AFC" w:rsidRPr="007A352C" w:rsidRDefault="00FF4AFC">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86"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r w:rsidRPr="007A352C">
        <w:rPr>
          <w:rFonts w:ascii="Arial" w:eastAsia="Times New Roman" w:hAnsi="Arial" w:cs="Arial"/>
          <w:lang w:eastAsia="pl-PL"/>
        </w:rPr>
        <w:t xml:space="preserve">Kary umowne, o których mowa w ust. 1 - </w:t>
      </w:r>
      <w:r w:rsidR="003F6FB7" w:rsidRPr="007A352C">
        <w:rPr>
          <w:rFonts w:ascii="Arial" w:eastAsia="Times New Roman" w:hAnsi="Arial" w:cs="Arial"/>
          <w:lang w:eastAsia="pl-PL"/>
        </w:rPr>
        <w:t>5</w:t>
      </w:r>
      <w:r w:rsidRPr="007A352C">
        <w:rPr>
          <w:rFonts w:ascii="Arial" w:eastAsia="Times New Roman" w:hAnsi="Arial" w:cs="Arial"/>
          <w:lang w:eastAsia="pl-PL"/>
        </w:rPr>
        <w:t xml:space="preserve"> podlegają sumowaniu</w:t>
      </w:r>
      <w:r w:rsidR="00311116" w:rsidRPr="007A352C">
        <w:rPr>
          <w:rFonts w:ascii="Arial" w:eastAsia="Times New Roman" w:hAnsi="Arial" w:cs="Arial"/>
          <w:lang w:eastAsia="pl-PL"/>
        </w:rPr>
        <w:t>, jednak ł</w:t>
      </w:r>
      <w:r w:rsidRPr="007A352C">
        <w:rPr>
          <w:rFonts w:ascii="Arial" w:eastAsia="Times New Roman" w:hAnsi="Arial" w:cs="Arial"/>
          <w:lang w:eastAsia="pl-PL"/>
        </w:rPr>
        <w:t xml:space="preserve">ączna wysokość kar umownych ograniczona jest do </w:t>
      </w:r>
      <w:commentRangeStart w:id="387"/>
      <w:commentRangeStart w:id="388"/>
      <w:del w:id="389" w:author="Agnieszka Gorzoch" w:date="2021-07-30T09:37:00Z">
        <w:r w:rsidR="00024D48" w:rsidRPr="007A352C" w:rsidDel="00EE2641">
          <w:rPr>
            <w:rFonts w:ascii="Arial" w:eastAsia="Times New Roman" w:hAnsi="Arial" w:cs="Arial"/>
            <w:lang w:eastAsia="pl-PL"/>
          </w:rPr>
          <w:delText>70</w:delText>
        </w:r>
        <w:commentRangeEnd w:id="387"/>
        <w:r w:rsidR="00844C5E" w:rsidRPr="007A352C" w:rsidDel="00EE2641">
          <w:rPr>
            <w:rStyle w:val="Odwoaniedokomentarza"/>
            <w:rFonts w:ascii="Arial" w:hAnsi="Arial" w:cs="Arial"/>
            <w:rPrChange w:id="390" w:author="Agnieszka Tobiasz" w:date="2021-08-11T09:28:00Z">
              <w:rPr>
                <w:rStyle w:val="Odwoaniedokomentarza"/>
              </w:rPr>
            </w:rPrChange>
          </w:rPr>
          <w:commentReference w:id="387"/>
        </w:r>
      </w:del>
      <w:commentRangeEnd w:id="388"/>
      <w:r w:rsidR="00EE2641" w:rsidRPr="007A352C">
        <w:rPr>
          <w:rStyle w:val="Odwoaniedokomentarza"/>
          <w:rFonts w:ascii="Arial" w:hAnsi="Arial" w:cs="Arial"/>
          <w:rPrChange w:id="391" w:author="Agnieszka Tobiasz" w:date="2021-08-11T09:28:00Z">
            <w:rPr>
              <w:rStyle w:val="Odwoaniedokomentarza"/>
            </w:rPr>
          </w:rPrChange>
        </w:rPr>
        <w:commentReference w:id="388"/>
      </w:r>
      <w:ins w:id="392" w:author="Agnieszka Gorzoch" w:date="2021-07-30T09:37:00Z">
        <w:r w:rsidR="00EE2641" w:rsidRPr="007A352C">
          <w:rPr>
            <w:rFonts w:ascii="Arial" w:eastAsia="Times New Roman" w:hAnsi="Arial" w:cs="Arial"/>
            <w:lang w:eastAsia="pl-PL"/>
          </w:rPr>
          <w:t>30</w:t>
        </w:r>
      </w:ins>
      <w:r w:rsidRPr="007A352C">
        <w:rPr>
          <w:rFonts w:ascii="Arial" w:eastAsia="Times New Roman" w:hAnsi="Arial" w:cs="Arial"/>
          <w:lang w:eastAsia="pl-PL"/>
        </w:rPr>
        <w:t xml:space="preserve">% wysokości </w:t>
      </w:r>
      <w:ins w:id="393" w:author="Agnieszka Gorzoch" w:date="2021-08-09T15:40:00Z">
        <w:r w:rsidR="001C273A" w:rsidRPr="007A352C">
          <w:rPr>
            <w:rFonts w:ascii="Arial" w:eastAsia="Arial" w:hAnsi="Arial" w:cs="Arial"/>
          </w:rPr>
          <w:t xml:space="preserve">maksymalnego </w:t>
        </w:r>
      </w:ins>
      <w:r w:rsidRPr="007A352C">
        <w:rPr>
          <w:rFonts w:ascii="Arial" w:eastAsia="Times New Roman" w:hAnsi="Arial" w:cs="Arial"/>
          <w:lang w:eastAsia="pl-PL"/>
        </w:rPr>
        <w:t xml:space="preserve">wynagrodzenia brutto, </w:t>
      </w:r>
      <w:r w:rsidRPr="007A352C">
        <w:rPr>
          <w:rFonts w:ascii="Arial" w:eastAsia="Times New Roman" w:hAnsi="Arial" w:cs="Arial"/>
          <w:lang w:eastAsia="pl-PL"/>
        </w:rPr>
        <w:lastRenderedPageBreak/>
        <w:t>o którym mowa w § 5 ust. 1 Umowy.</w:t>
      </w:r>
    </w:p>
    <w:p w14:paraId="2555540C" w14:textId="5E554304" w:rsidR="00311116" w:rsidRPr="007A352C" w:rsidRDefault="00311116">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94"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r w:rsidRPr="007A352C">
        <w:rPr>
          <w:rFonts w:ascii="Arial" w:eastAsia="Times New Roman" w:hAnsi="Arial" w:cs="Arial"/>
          <w:lang w:eastAsia="pl-PL"/>
        </w:rPr>
        <w:t xml:space="preserve">W przypadku, gdy wysokość poniesionej przez Zamawiającego szkody przewyższy wysokość kar umownych określonych w ust. 1 - </w:t>
      </w:r>
      <w:r w:rsidR="003F6FB7" w:rsidRPr="007A352C">
        <w:rPr>
          <w:rFonts w:ascii="Arial" w:eastAsia="Times New Roman" w:hAnsi="Arial" w:cs="Arial"/>
          <w:lang w:eastAsia="pl-PL"/>
        </w:rPr>
        <w:t>7</w:t>
      </w:r>
      <w:r w:rsidRPr="007A352C">
        <w:rPr>
          <w:rFonts w:ascii="Arial" w:eastAsia="Times New Roman" w:hAnsi="Arial" w:cs="Arial"/>
          <w:lang w:eastAsia="pl-PL"/>
        </w:rPr>
        <w:t>, Zamawiającemu przysługuje prawo do dochodzenia odszkodowania uzupełniającego do rzeczywiście poniesionej szkody, na zasadach ogólnych określonych w Kodeksie cywilnym.</w:t>
      </w:r>
    </w:p>
    <w:p w14:paraId="102CB158" w14:textId="77777777" w:rsidR="00FF4AFC" w:rsidRPr="007A352C" w:rsidRDefault="00FF4AFC">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95"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r w:rsidRPr="007A352C">
        <w:rPr>
          <w:rFonts w:ascii="Arial" w:eastAsia="Times New Roman" w:hAnsi="Arial" w:cs="Arial"/>
          <w:lang w:eastAsia="pl-PL"/>
        </w:rPr>
        <w:t>Każde naliczenie kary umownej zostanie udokumentowane wystawieniem i przesłaniem do Wykonawcy przez Zamawiającego noty obciążeniowej zawierającej w treści kalkulację kwoty naliczonej kary umownej. W przypadku niezapłacenia naliczonej kary umownej przez Wykonawcę w terminie do 14 dni od otrzymania noty obciążeniowej na konto Zamawiającego wskazane w nocie obciążeniowej, Zamawiający ma prawo potrącenia kary umownej z wynagrodzenia Wykonawcy, bez uzyskiwania jego zgody. Brak wpłaty kary umownej oraz brak możliwości potrącenia naliczonej kary umownej z faktury upoważnia Zamawiającego do wystawienia wezwania do zapłaty.</w:t>
      </w:r>
    </w:p>
    <w:p w14:paraId="1D9C2A14" w14:textId="0274E82E" w:rsidR="00FF4AFC" w:rsidRPr="007A352C" w:rsidRDefault="00FF4AFC">
      <w:pPr>
        <w:widowControl w:val="0"/>
        <w:numPr>
          <w:ilvl w:val="0"/>
          <w:numId w:val="10"/>
        </w:numPr>
        <w:tabs>
          <w:tab w:val="left" w:pos="613"/>
        </w:tabs>
        <w:autoSpaceDE w:val="0"/>
        <w:autoSpaceDN w:val="0"/>
        <w:spacing w:after="120" w:line="271" w:lineRule="auto"/>
        <w:ind w:left="426"/>
        <w:jc w:val="both"/>
        <w:rPr>
          <w:rFonts w:ascii="Arial" w:eastAsia="Arial" w:hAnsi="Arial" w:cs="Arial"/>
        </w:rPr>
        <w:pPrChange w:id="396" w:author="Agnieszka Gorzoch" w:date="2021-08-11T09:44:00Z">
          <w:pPr>
            <w:widowControl w:val="0"/>
            <w:numPr>
              <w:numId w:val="10"/>
            </w:numPr>
            <w:tabs>
              <w:tab w:val="left" w:pos="613"/>
            </w:tabs>
            <w:autoSpaceDE w:val="0"/>
            <w:autoSpaceDN w:val="0"/>
            <w:spacing w:before="122" w:after="0" w:line="240" w:lineRule="auto"/>
            <w:ind w:left="426" w:hanging="397"/>
            <w:jc w:val="both"/>
          </w:pPr>
        </w:pPrChange>
      </w:pPr>
      <w:r w:rsidRPr="007A352C">
        <w:rPr>
          <w:rFonts w:ascii="Arial" w:eastAsia="Times New Roman" w:hAnsi="Arial" w:cs="Arial"/>
          <w:lang w:eastAsia="pl-PL"/>
        </w:rPr>
        <w:t xml:space="preserve">Zapłata kary umownej nie zwalnia Wykonawcy od wykonania Przedmiotu </w:t>
      </w:r>
      <w:r w:rsidR="006C4DB1" w:rsidRPr="007A352C">
        <w:rPr>
          <w:rFonts w:ascii="Arial" w:eastAsia="Times New Roman" w:hAnsi="Arial" w:cs="Arial"/>
          <w:lang w:eastAsia="pl-PL"/>
        </w:rPr>
        <w:t>U</w:t>
      </w:r>
      <w:r w:rsidRPr="007A352C">
        <w:rPr>
          <w:rFonts w:ascii="Arial" w:eastAsia="Times New Roman" w:hAnsi="Arial" w:cs="Arial"/>
          <w:lang w:eastAsia="pl-PL"/>
        </w:rPr>
        <w:t xml:space="preserve">mowy, o którym mowa w § 2 ust. 1 Umowy, z wyjątkiem zapłaty kary umownej, o której mowa </w:t>
      </w:r>
      <w:r w:rsidR="00395333" w:rsidRPr="007A352C">
        <w:rPr>
          <w:rFonts w:ascii="Arial" w:eastAsia="Times New Roman" w:hAnsi="Arial" w:cs="Arial"/>
          <w:lang w:eastAsia="pl-PL"/>
        </w:rPr>
        <w:br/>
      </w:r>
      <w:r w:rsidRPr="007A352C">
        <w:rPr>
          <w:rFonts w:ascii="Arial" w:eastAsia="Times New Roman" w:hAnsi="Arial" w:cs="Arial"/>
          <w:lang w:eastAsia="pl-PL"/>
        </w:rPr>
        <w:t xml:space="preserve">w ust. </w:t>
      </w:r>
      <w:r w:rsidR="003F6FB7" w:rsidRPr="007A352C">
        <w:rPr>
          <w:rFonts w:ascii="Arial" w:eastAsia="Times New Roman" w:hAnsi="Arial" w:cs="Arial"/>
          <w:lang w:eastAsia="pl-PL"/>
        </w:rPr>
        <w:t>6</w:t>
      </w:r>
      <w:r w:rsidRPr="007A352C">
        <w:rPr>
          <w:rFonts w:ascii="Arial" w:eastAsia="Times New Roman" w:hAnsi="Arial" w:cs="Arial"/>
          <w:lang w:eastAsia="pl-PL"/>
        </w:rPr>
        <w:t xml:space="preserve"> powyżej.</w:t>
      </w:r>
    </w:p>
    <w:p w14:paraId="0B070215" w14:textId="77777777" w:rsidR="00FF4AFC" w:rsidRPr="007A352C" w:rsidRDefault="00FF4AFC">
      <w:pPr>
        <w:widowControl w:val="0"/>
        <w:numPr>
          <w:ilvl w:val="0"/>
          <w:numId w:val="10"/>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Change w:id="397" w:author="Agnieszka Gorzoch" w:date="2021-08-11T09:44:00Z">
          <w:pPr>
            <w:widowControl w:val="0"/>
            <w:numPr>
              <w:numId w:val="10"/>
            </w:numPr>
            <w:tabs>
              <w:tab w:val="left" w:pos="852"/>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W przypadku nieterminowej zapłaty wynagrodzenia przez Zamawiającego Wykonawcy przysługują odsetki ustawowe za opóźnienie.</w:t>
      </w:r>
    </w:p>
    <w:p w14:paraId="448D1C1B" w14:textId="2C6C79A8" w:rsidR="0078753E" w:rsidRPr="007A352C" w:rsidDel="006C1626" w:rsidRDefault="0078753E">
      <w:pPr>
        <w:widowControl w:val="0"/>
        <w:autoSpaceDN w:val="0"/>
        <w:spacing w:after="120" w:line="271" w:lineRule="auto"/>
        <w:textAlignment w:val="baseline"/>
        <w:rPr>
          <w:del w:id="398" w:author="Agnieszka Gorzoch" w:date="2021-08-11T09:45:00Z"/>
          <w:rFonts w:ascii="Arial" w:eastAsia="Times New Roman" w:hAnsi="Arial" w:cs="Arial"/>
          <w:b/>
          <w:lang w:eastAsia="pl-PL"/>
        </w:rPr>
        <w:pPrChange w:id="399" w:author="Agnieszka Gorzoch" w:date="2021-08-11T09:44:00Z">
          <w:pPr>
            <w:widowControl w:val="0"/>
            <w:autoSpaceDN w:val="0"/>
            <w:spacing w:before="120" w:after="120" w:line="240" w:lineRule="auto"/>
            <w:contextualSpacing/>
            <w:textAlignment w:val="baseline"/>
          </w:pPr>
        </w:pPrChange>
      </w:pPr>
    </w:p>
    <w:p w14:paraId="7EB8D5D1" w14:textId="747C1BAF" w:rsidR="00FF4AFC" w:rsidRPr="007A352C" w:rsidRDefault="00FF4AFC">
      <w:pPr>
        <w:widowControl w:val="0"/>
        <w:autoSpaceDN w:val="0"/>
        <w:spacing w:after="120" w:line="271" w:lineRule="auto"/>
        <w:textAlignment w:val="baseline"/>
        <w:rPr>
          <w:rFonts w:ascii="Arial" w:eastAsia="Times New Roman" w:hAnsi="Arial" w:cs="Arial"/>
          <w:b/>
          <w:lang w:eastAsia="pl-PL"/>
        </w:rPr>
        <w:pPrChange w:id="400" w:author="Agnieszka Gorzoch" w:date="2021-08-11T09:44:00Z">
          <w:pPr>
            <w:widowControl w:val="0"/>
            <w:autoSpaceDN w:val="0"/>
            <w:spacing w:before="120" w:after="120" w:line="240" w:lineRule="auto"/>
            <w:contextualSpacing/>
            <w:textAlignment w:val="baseline"/>
          </w:pPr>
        </w:pPrChange>
      </w:pPr>
    </w:p>
    <w:p w14:paraId="2755A82F" w14:textId="79B842BE" w:rsidR="002E276D" w:rsidRPr="007A352C" w:rsidRDefault="002E276D">
      <w:pPr>
        <w:suppressAutoHyphens/>
        <w:autoSpaceDN w:val="0"/>
        <w:spacing w:after="120" w:line="271" w:lineRule="auto"/>
        <w:jc w:val="center"/>
        <w:textAlignment w:val="baseline"/>
        <w:rPr>
          <w:rFonts w:ascii="Arial" w:eastAsia="Times New Roman" w:hAnsi="Arial" w:cs="Arial"/>
          <w:lang w:eastAsia="pl-PL"/>
        </w:rPr>
        <w:pPrChange w:id="401"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lang w:eastAsia="pl-PL"/>
        </w:rPr>
        <w:t xml:space="preserve">§ </w:t>
      </w:r>
      <w:r w:rsidR="003F6FB7" w:rsidRPr="007A352C">
        <w:rPr>
          <w:rFonts w:ascii="Arial" w:eastAsia="Times New Roman" w:hAnsi="Arial" w:cs="Arial"/>
          <w:b/>
          <w:lang w:eastAsia="pl-PL"/>
        </w:rPr>
        <w:t>7</w:t>
      </w:r>
    </w:p>
    <w:p w14:paraId="1C21DC0F" w14:textId="77777777" w:rsidR="002E276D" w:rsidRPr="007A352C" w:rsidRDefault="002E276D">
      <w:pPr>
        <w:suppressAutoHyphens/>
        <w:autoSpaceDN w:val="0"/>
        <w:spacing w:after="120" w:line="271" w:lineRule="auto"/>
        <w:jc w:val="center"/>
        <w:textAlignment w:val="baseline"/>
        <w:rPr>
          <w:rFonts w:ascii="Arial" w:eastAsia="Times New Roman" w:hAnsi="Arial" w:cs="Arial"/>
          <w:b/>
          <w:i/>
          <w:lang w:eastAsia="pl-PL"/>
        </w:rPr>
        <w:pPrChange w:id="402"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i/>
          <w:lang w:eastAsia="pl-PL"/>
        </w:rPr>
        <w:t>Kontakty i zawiadomienia</w:t>
      </w:r>
    </w:p>
    <w:p w14:paraId="5A03DBC7" w14:textId="4C91430A" w:rsidR="002E276D" w:rsidRPr="007A352C" w:rsidDel="006C1626" w:rsidRDefault="002E276D">
      <w:pPr>
        <w:suppressAutoHyphens/>
        <w:autoSpaceDN w:val="0"/>
        <w:spacing w:after="120" w:line="271" w:lineRule="auto"/>
        <w:jc w:val="center"/>
        <w:textAlignment w:val="baseline"/>
        <w:rPr>
          <w:del w:id="403" w:author="Agnieszka Gorzoch" w:date="2021-08-11T09:40:00Z"/>
          <w:rFonts w:ascii="Arial" w:eastAsia="Times New Roman" w:hAnsi="Arial" w:cs="Arial"/>
          <w:lang w:eastAsia="pl-PL"/>
        </w:rPr>
        <w:pPrChange w:id="404" w:author="Agnieszka Gorzoch" w:date="2021-08-11T09:44:00Z">
          <w:pPr>
            <w:suppressAutoHyphens/>
            <w:autoSpaceDN w:val="0"/>
            <w:spacing w:before="120" w:after="120" w:line="240" w:lineRule="auto"/>
            <w:contextualSpacing/>
            <w:jc w:val="center"/>
            <w:textAlignment w:val="baseline"/>
          </w:pPr>
        </w:pPrChange>
      </w:pPr>
    </w:p>
    <w:p w14:paraId="61134133" w14:textId="77777777" w:rsidR="002E276D" w:rsidRPr="007A352C" w:rsidRDefault="002E276D">
      <w:pPr>
        <w:keepNext/>
        <w:numPr>
          <w:ilvl w:val="0"/>
          <w:numId w:val="23"/>
        </w:numPr>
        <w:spacing w:after="120" w:line="271" w:lineRule="auto"/>
        <w:ind w:left="426" w:hanging="426"/>
        <w:jc w:val="both"/>
        <w:rPr>
          <w:rFonts w:ascii="Arial" w:eastAsia="Times New Roman" w:hAnsi="Arial" w:cs="Arial"/>
          <w:lang w:eastAsia="pl-PL"/>
        </w:rPr>
        <w:pPrChange w:id="405" w:author="Agnieszka Gorzoch" w:date="2021-08-11T09:44:00Z">
          <w:pPr>
            <w:keepNext/>
            <w:numPr>
              <w:numId w:val="23"/>
            </w:numPr>
            <w:tabs>
              <w:tab w:val="num" w:pos="3087"/>
            </w:tabs>
            <w:spacing w:after="0" w:line="276" w:lineRule="auto"/>
            <w:ind w:left="426" w:hanging="426"/>
            <w:jc w:val="both"/>
          </w:pPr>
        </w:pPrChange>
      </w:pPr>
      <w:r w:rsidRPr="007A352C">
        <w:rPr>
          <w:rFonts w:ascii="Arial" w:eastAsia="Times New Roman" w:hAnsi="Arial" w:cs="Arial"/>
          <w:lang w:eastAsia="pl-PL"/>
        </w:rPr>
        <w:t>Opiekunem wyznaczonym przez Wykonawcę, z którym upoważnieni pracownicy Zamawiającego będą konsultować się we wszystkich sprawach związanych z realizacją Umowy jest:</w:t>
      </w:r>
    </w:p>
    <w:p w14:paraId="3AB92E8C" w14:textId="0E693F2F" w:rsidR="002E276D" w:rsidRPr="000648B9" w:rsidRDefault="002E276D">
      <w:pPr>
        <w:pStyle w:val="Akapitzlist"/>
        <w:numPr>
          <w:ilvl w:val="0"/>
          <w:numId w:val="62"/>
        </w:numPr>
        <w:tabs>
          <w:tab w:val="left" w:pos="426"/>
        </w:tabs>
        <w:suppressAutoHyphens/>
        <w:spacing w:after="120" w:line="271" w:lineRule="auto"/>
        <w:jc w:val="both"/>
        <w:rPr>
          <w:rFonts w:ascii="Arial" w:eastAsia="Times New Roman" w:hAnsi="Arial" w:cs="Arial"/>
          <w:lang w:val="en-BZ"/>
          <w:rPrChange w:id="406" w:author="Agnieszka Gorzoch" w:date="2021-08-11T15:07:00Z">
            <w:rPr>
              <w:lang w:val="en-BZ"/>
            </w:rPr>
          </w:rPrChange>
        </w:rPr>
        <w:pPrChange w:id="407" w:author="Agnieszka Gorzoch" w:date="2021-08-11T15:07:00Z">
          <w:pPr>
            <w:tabs>
              <w:tab w:val="left" w:pos="426"/>
            </w:tabs>
            <w:suppressAutoHyphens/>
            <w:spacing w:after="0" w:line="276" w:lineRule="auto"/>
            <w:ind w:left="425"/>
            <w:jc w:val="both"/>
          </w:pPr>
        </w:pPrChange>
      </w:pPr>
      <w:del w:id="408" w:author="Agnieszka Gorzoch" w:date="2021-08-11T15:07:00Z">
        <w:r w:rsidRPr="000648B9" w:rsidDel="000648B9">
          <w:rPr>
            <w:rFonts w:ascii="Arial" w:eastAsia="Times New Roman" w:hAnsi="Arial" w:cs="Arial"/>
            <w:lang w:val="en-BZ"/>
            <w:rPrChange w:id="409" w:author="Agnieszka Gorzoch" w:date="2021-08-11T15:07:00Z">
              <w:rPr>
                <w:lang w:val="en-BZ"/>
              </w:rPr>
            </w:rPrChange>
          </w:rPr>
          <w:delText>1)</w:delText>
        </w:r>
        <w:r w:rsidRPr="000648B9" w:rsidDel="000648B9">
          <w:rPr>
            <w:rFonts w:ascii="Arial" w:eastAsia="Times New Roman" w:hAnsi="Arial" w:cs="Arial"/>
            <w:lang w:val="en-BZ"/>
            <w:rPrChange w:id="410" w:author="Agnieszka Gorzoch" w:date="2021-08-11T15:07:00Z">
              <w:rPr>
                <w:lang w:val="en-BZ"/>
              </w:rPr>
            </w:rPrChange>
          </w:rPr>
          <w:tab/>
        </w:r>
      </w:del>
      <w:r w:rsidRPr="000648B9">
        <w:rPr>
          <w:rFonts w:ascii="Arial" w:eastAsia="Times New Roman" w:hAnsi="Arial" w:cs="Arial"/>
          <w:lang w:val="en-BZ"/>
          <w:rPrChange w:id="411" w:author="Agnieszka Gorzoch" w:date="2021-08-11T15:07:00Z">
            <w:rPr>
              <w:lang w:val="en-BZ"/>
            </w:rPr>
          </w:rPrChange>
        </w:rPr>
        <w:t>Pan/</w:t>
      </w:r>
      <w:proofErr w:type="spellStart"/>
      <w:r w:rsidRPr="000648B9">
        <w:rPr>
          <w:rFonts w:ascii="Arial" w:eastAsia="Times New Roman" w:hAnsi="Arial" w:cs="Arial"/>
          <w:lang w:val="en-BZ"/>
          <w:rPrChange w:id="412" w:author="Agnieszka Gorzoch" w:date="2021-08-11T15:07:00Z">
            <w:rPr>
              <w:lang w:val="en-BZ"/>
            </w:rPr>
          </w:rPrChange>
        </w:rPr>
        <w:t>i</w:t>
      </w:r>
      <w:proofErr w:type="spellEnd"/>
      <w:r w:rsidRPr="000648B9">
        <w:rPr>
          <w:rFonts w:ascii="Arial" w:eastAsia="Times New Roman" w:hAnsi="Arial" w:cs="Arial"/>
          <w:lang w:val="en-BZ"/>
          <w:rPrChange w:id="413" w:author="Agnieszka Gorzoch" w:date="2021-08-11T15:07:00Z">
            <w:rPr>
              <w:lang w:val="en-BZ"/>
            </w:rPr>
          </w:rPrChange>
        </w:rPr>
        <w:t xml:space="preserve"> ………………………….., (e-mail: …………………., tel. ……), </w:t>
      </w:r>
    </w:p>
    <w:p w14:paraId="6D3B95B6" w14:textId="4D81E718" w:rsidR="002E276D" w:rsidRPr="000648B9" w:rsidRDefault="002E276D">
      <w:pPr>
        <w:pStyle w:val="Akapitzlist"/>
        <w:numPr>
          <w:ilvl w:val="0"/>
          <w:numId w:val="62"/>
        </w:numPr>
        <w:tabs>
          <w:tab w:val="left" w:pos="426"/>
        </w:tabs>
        <w:suppressAutoHyphens/>
        <w:spacing w:after="120" w:line="271" w:lineRule="auto"/>
        <w:jc w:val="both"/>
        <w:rPr>
          <w:rFonts w:ascii="Arial" w:eastAsia="Times New Roman" w:hAnsi="Arial" w:cs="Arial"/>
          <w:lang w:val="en-BZ"/>
          <w:rPrChange w:id="414" w:author="Agnieszka Gorzoch" w:date="2021-08-11T15:07:00Z">
            <w:rPr>
              <w:lang w:val="en-BZ"/>
            </w:rPr>
          </w:rPrChange>
        </w:rPr>
        <w:pPrChange w:id="415" w:author="Agnieszka Gorzoch" w:date="2021-08-11T15:07:00Z">
          <w:pPr>
            <w:tabs>
              <w:tab w:val="left" w:pos="426"/>
            </w:tabs>
            <w:suppressAutoHyphens/>
            <w:spacing w:after="0" w:line="276" w:lineRule="auto"/>
            <w:ind w:left="425"/>
            <w:jc w:val="both"/>
          </w:pPr>
        </w:pPrChange>
      </w:pPr>
      <w:del w:id="416" w:author="Agnieszka Gorzoch" w:date="2021-08-11T15:07:00Z">
        <w:r w:rsidRPr="000648B9" w:rsidDel="000648B9">
          <w:rPr>
            <w:rFonts w:ascii="Arial" w:eastAsia="Times New Roman" w:hAnsi="Arial" w:cs="Arial"/>
            <w:lang w:val="en-BZ"/>
            <w:rPrChange w:id="417" w:author="Agnieszka Gorzoch" w:date="2021-08-11T15:07:00Z">
              <w:rPr>
                <w:lang w:val="en-BZ"/>
              </w:rPr>
            </w:rPrChange>
          </w:rPr>
          <w:delText>2)</w:delText>
        </w:r>
        <w:r w:rsidRPr="000648B9" w:rsidDel="000648B9">
          <w:rPr>
            <w:rFonts w:ascii="Arial" w:eastAsia="Times New Roman" w:hAnsi="Arial" w:cs="Arial"/>
            <w:lang w:val="en-BZ"/>
            <w:rPrChange w:id="418" w:author="Agnieszka Gorzoch" w:date="2021-08-11T15:07:00Z">
              <w:rPr>
                <w:lang w:val="en-BZ"/>
              </w:rPr>
            </w:rPrChange>
          </w:rPr>
          <w:tab/>
        </w:r>
      </w:del>
      <w:r w:rsidRPr="000648B9">
        <w:rPr>
          <w:rFonts w:ascii="Arial" w:eastAsia="Times New Roman" w:hAnsi="Arial" w:cs="Arial"/>
          <w:lang w:val="en-BZ"/>
          <w:rPrChange w:id="419" w:author="Agnieszka Gorzoch" w:date="2021-08-11T15:07:00Z">
            <w:rPr>
              <w:lang w:val="en-BZ"/>
            </w:rPr>
          </w:rPrChange>
        </w:rPr>
        <w:t>Pan/</w:t>
      </w:r>
      <w:proofErr w:type="spellStart"/>
      <w:r w:rsidRPr="000648B9">
        <w:rPr>
          <w:rFonts w:ascii="Arial" w:eastAsia="Times New Roman" w:hAnsi="Arial" w:cs="Arial"/>
          <w:lang w:val="en-BZ"/>
          <w:rPrChange w:id="420" w:author="Agnieszka Gorzoch" w:date="2021-08-11T15:07:00Z">
            <w:rPr>
              <w:lang w:val="en-BZ"/>
            </w:rPr>
          </w:rPrChange>
        </w:rPr>
        <w:t>i</w:t>
      </w:r>
      <w:proofErr w:type="spellEnd"/>
      <w:r w:rsidRPr="000648B9">
        <w:rPr>
          <w:rFonts w:ascii="Arial" w:eastAsia="Times New Roman" w:hAnsi="Arial" w:cs="Arial"/>
          <w:lang w:val="en-BZ"/>
          <w:rPrChange w:id="421" w:author="Agnieszka Gorzoch" w:date="2021-08-11T15:07:00Z">
            <w:rPr>
              <w:lang w:val="en-BZ"/>
            </w:rPr>
          </w:rPrChange>
        </w:rPr>
        <w:t xml:space="preserve"> ………………………….., (e-mail: ………….………, tel. ……),</w:t>
      </w:r>
    </w:p>
    <w:p w14:paraId="21EB53B1" w14:textId="77777777" w:rsidR="002E276D" w:rsidRPr="007A352C" w:rsidRDefault="002E276D">
      <w:pPr>
        <w:numPr>
          <w:ilvl w:val="0"/>
          <w:numId w:val="23"/>
        </w:numPr>
        <w:spacing w:after="120" w:line="271" w:lineRule="auto"/>
        <w:ind w:left="426" w:hanging="426"/>
        <w:jc w:val="both"/>
        <w:rPr>
          <w:rFonts w:ascii="Arial" w:eastAsia="Times New Roman" w:hAnsi="Arial" w:cs="Arial"/>
          <w:lang w:eastAsia="pl-PL"/>
        </w:rPr>
        <w:pPrChange w:id="422" w:author="Agnieszka Gorzoch" w:date="2021-08-11T09:44:00Z">
          <w:pPr>
            <w:numPr>
              <w:numId w:val="23"/>
            </w:numPr>
            <w:tabs>
              <w:tab w:val="num" w:pos="3087"/>
            </w:tabs>
            <w:spacing w:after="0" w:line="276" w:lineRule="auto"/>
            <w:ind w:left="426" w:hanging="426"/>
            <w:jc w:val="both"/>
          </w:pPr>
        </w:pPrChange>
      </w:pPr>
      <w:r w:rsidRPr="007A352C">
        <w:rPr>
          <w:rFonts w:ascii="Arial" w:eastAsia="Times New Roman" w:hAnsi="Arial" w:cs="Arial"/>
          <w:lang w:eastAsia="pl-PL"/>
        </w:rPr>
        <w:t>Opiekunem wyznaczonym przez Zamawiającego, z którym upoważnieni pracownicy Wykonawcy będą konsultować się we wszystkich sprawach związanych z realizacją Umowy jest:</w:t>
      </w:r>
    </w:p>
    <w:p w14:paraId="40B93667" w14:textId="02553F72" w:rsidR="000648B9" w:rsidRPr="000648B9" w:rsidRDefault="000648B9">
      <w:pPr>
        <w:pStyle w:val="Akapitzlist"/>
        <w:numPr>
          <w:ilvl w:val="0"/>
          <w:numId w:val="63"/>
        </w:numPr>
        <w:tabs>
          <w:tab w:val="left" w:pos="426"/>
        </w:tabs>
        <w:suppressAutoHyphens/>
        <w:spacing w:after="120" w:line="271" w:lineRule="auto"/>
        <w:jc w:val="both"/>
        <w:rPr>
          <w:ins w:id="423" w:author="Agnieszka Gorzoch" w:date="2021-08-11T15:07:00Z"/>
          <w:rFonts w:ascii="Arial" w:eastAsia="Times New Roman" w:hAnsi="Arial" w:cs="Arial"/>
          <w:lang w:val="en-BZ"/>
        </w:rPr>
        <w:pPrChange w:id="424" w:author="Agnieszka Gorzoch" w:date="2021-08-11T15:07:00Z">
          <w:pPr>
            <w:pStyle w:val="Akapitzlist"/>
            <w:numPr>
              <w:numId w:val="23"/>
            </w:numPr>
            <w:tabs>
              <w:tab w:val="left" w:pos="426"/>
              <w:tab w:val="num" w:pos="3087"/>
            </w:tabs>
            <w:suppressAutoHyphens/>
            <w:spacing w:after="120" w:line="271" w:lineRule="auto"/>
            <w:ind w:left="3030" w:hanging="510"/>
            <w:jc w:val="both"/>
          </w:pPr>
        </w:pPrChange>
      </w:pPr>
      <w:ins w:id="425" w:author="Agnieszka Gorzoch" w:date="2021-08-11T15:07:00Z">
        <w:r w:rsidRPr="000648B9">
          <w:rPr>
            <w:rFonts w:ascii="Arial" w:eastAsia="Times New Roman" w:hAnsi="Arial" w:cs="Arial"/>
            <w:lang w:val="en-BZ"/>
          </w:rPr>
          <w:t>Pan/</w:t>
        </w:r>
        <w:proofErr w:type="spellStart"/>
        <w:r w:rsidRPr="000648B9">
          <w:rPr>
            <w:rFonts w:ascii="Arial" w:eastAsia="Times New Roman" w:hAnsi="Arial" w:cs="Arial"/>
            <w:lang w:val="en-BZ"/>
          </w:rPr>
          <w:t>i</w:t>
        </w:r>
        <w:proofErr w:type="spellEnd"/>
        <w:r w:rsidRPr="000648B9">
          <w:rPr>
            <w:rFonts w:ascii="Arial" w:eastAsia="Times New Roman" w:hAnsi="Arial" w:cs="Arial"/>
            <w:lang w:val="en-BZ"/>
          </w:rPr>
          <w:t xml:space="preserve"> ………………………….., (e-mail: …………………., tel. ……), </w:t>
        </w:r>
      </w:ins>
    </w:p>
    <w:p w14:paraId="1C68EB9B" w14:textId="6F560EC0" w:rsidR="000648B9" w:rsidRPr="000648B9" w:rsidRDefault="000648B9">
      <w:pPr>
        <w:pStyle w:val="Akapitzlist"/>
        <w:numPr>
          <w:ilvl w:val="0"/>
          <w:numId w:val="63"/>
        </w:numPr>
        <w:tabs>
          <w:tab w:val="left" w:pos="426"/>
        </w:tabs>
        <w:suppressAutoHyphens/>
        <w:spacing w:after="120" w:line="271" w:lineRule="auto"/>
        <w:jc w:val="both"/>
        <w:rPr>
          <w:ins w:id="426" w:author="Agnieszka Gorzoch" w:date="2021-08-11T15:07:00Z"/>
          <w:rFonts w:ascii="Arial" w:eastAsia="Times New Roman" w:hAnsi="Arial" w:cs="Arial"/>
          <w:lang w:val="en-BZ"/>
        </w:rPr>
        <w:pPrChange w:id="427" w:author="Agnieszka Gorzoch" w:date="2021-08-11T15:07:00Z">
          <w:pPr>
            <w:pStyle w:val="Akapitzlist"/>
            <w:numPr>
              <w:numId w:val="23"/>
            </w:numPr>
            <w:tabs>
              <w:tab w:val="left" w:pos="426"/>
              <w:tab w:val="num" w:pos="3087"/>
            </w:tabs>
            <w:suppressAutoHyphens/>
            <w:spacing w:after="120" w:line="271" w:lineRule="auto"/>
            <w:ind w:left="3030" w:hanging="510"/>
            <w:jc w:val="both"/>
          </w:pPr>
        </w:pPrChange>
      </w:pPr>
      <w:ins w:id="428" w:author="Agnieszka Gorzoch" w:date="2021-08-11T15:07:00Z">
        <w:r>
          <w:rPr>
            <w:rFonts w:ascii="Arial" w:eastAsia="Times New Roman" w:hAnsi="Arial" w:cs="Arial"/>
            <w:lang w:val="en-BZ"/>
          </w:rPr>
          <w:t>P</w:t>
        </w:r>
        <w:r w:rsidRPr="000648B9">
          <w:rPr>
            <w:rFonts w:ascii="Arial" w:eastAsia="Times New Roman" w:hAnsi="Arial" w:cs="Arial"/>
            <w:lang w:val="en-BZ"/>
          </w:rPr>
          <w:t>an/</w:t>
        </w:r>
        <w:proofErr w:type="spellStart"/>
        <w:r w:rsidRPr="000648B9">
          <w:rPr>
            <w:rFonts w:ascii="Arial" w:eastAsia="Times New Roman" w:hAnsi="Arial" w:cs="Arial"/>
            <w:lang w:val="en-BZ"/>
          </w:rPr>
          <w:t>i</w:t>
        </w:r>
        <w:proofErr w:type="spellEnd"/>
        <w:r w:rsidRPr="000648B9">
          <w:rPr>
            <w:rFonts w:ascii="Arial" w:eastAsia="Times New Roman" w:hAnsi="Arial" w:cs="Arial"/>
            <w:lang w:val="en-BZ"/>
          </w:rPr>
          <w:t xml:space="preserve"> ………………………….., (e-mail: ………….………, tel. ……),</w:t>
        </w:r>
      </w:ins>
    </w:p>
    <w:p w14:paraId="3FE65246" w14:textId="046286DA" w:rsidR="005F6270" w:rsidRPr="007A352C" w:rsidDel="000648B9" w:rsidRDefault="005F6270">
      <w:pPr>
        <w:tabs>
          <w:tab w:val="left" w:pos="426"/>
        </w:tabs>
        <w:suppressAutoHyphens/>
        <w:spacing w:after="120" w:line="271" w:lineRule="auto"/>
        <w:ind w:left="425"/>
        <w:jc w:val="both"/>
        <w:rPr>
          <w:del w:id="429" w:author="Agnieszka Gorzoch" w:date="2021-08-11T15:07:00Z"/>
          <w:rFonts w:ascii="Arial" w:eastAsia="Times New Roman" w:hAnsi="Arial" w:cs="Arial"/>
        </w:rPr>
        <w:pPrChange w:id="430" w:author="Agnieszka Gorzoch" w:date="2021-08-11T09:44:00Z">
          <w:pPr>
            <w:tabs>
              <w:tab w:val="left" w:pos="426"/>
            </w:tabs>
            <w:suppressAutoHyphens/>
            <w:spacing w:after="0" w:line="276" w:lineRule="auto"/>
            <w:ind w:left="425"/>
            <w:jc w:val="both"/>
          </w:pPr>
        </w:pPrChange>
      </w:pPr>
      <w:del w:id="431" w:author="Agnieszka Gorzoch" w:date="2021-08-11T15:07:00Z">
        <w:r w:rsidRPr="007A352C" w:rsidDel="000648B9">
          <w:rPr>
            <w:rFonts w:ascii="Arial" w:eastAsia="Times New Roman" w:hAnsi="Arial" w:cs="Arial"/>
          </w:rPr>
          <w:delText>1)</w:delText>
        </w:r>
        <w:r w:rsidRPr="007A352C" w:rsidDel="000648B9">
          <w:rPr>
            <w:rFonts w:ascii="Arial" w:eastAsia="Times New Roman" w:hAnsi="Arial" w:cs="Arial"/>
          </w:rPr>
          <w:tab/>
          <w:delText xml:space="preserve">Pan/i </w:delText>
        </w:r>
      </w:del>
      <w:del w:id="432" w:author="Agnieszka Gorzoch" w:date="2021-08-11T09:40:00Z">
        <w:r w:rsidRPr="007A352C" w:rsidDel="006C1626">
          <w:rPr>
            <w:rFonts w:ascii="Arial" w:eastAsia="Times New Roman" w:hAnsi="Arial" w:cs="Arial"/>
          </w:rPr>
          <w:delText>Łukasz Pronicki</w:delText>
        </w:r>
      </w:del>
      <w:del w:id="433" w:author="Agnieszka Gorzoch" w:date="2021-08-11T15:07:00Z">
        <w:r w:rsidRPr="007A352C" w:rsidDel="000648B9">
          <w:rPr>
            <w:rFonts w:ascii="Arial" w:eastAsia="Times New Roman" w:hAnsi="Arial" w:cs="Arial"/>
          </w:rPr>
          <w:delText xml:space="preserve"> (e-mail: </w:delText>
        </w:r>
      </w:del>
      <w:del w:id="434" w:author="Agnieszka Gorzoch" w:date="2021-08-11T09:40:00Z">
        <w:r w:rsidRPr="007A352C" w:rsidDel="006C1626">
          <w:rPr>
            <w:rFonts w:ascii="Arial" w:eastAsia="Times New Roman" w:hAnsi="Arial" w:cs="Arial"/>
          </w:rPr>
          <w:delText>lukasz.pronicki</w:delText>
        </w:r>
      </w:del>
      <w:del w:id="435" w:author="Agnieszka Gorzoch" w:date="2021-08-11T15:07:00Z">
        <w:r w:rsidRPr="007A352C" w:rsidDel="000648B9">
          <w:rPr>
            <w:rFonts w:ascii="Arial" w:eastAsia="Times New Roman" w:hAnsi="Arial" w:cs="Arial"/>
          </w:rPr>
          <w:delText xml:space="preserve">@abm.gov.pl tel. </w:delText>
        </w:r>
      </w:del>
      <w:del w:id="436" w:author="Agnieszka Gorzoch" w:date="2021-08-11T09:40:00Z">
        <w:r w:rsidRPr="007A352C" w:rsidDel="006C1626">
          <w:rPr>
            <w:rFonts w:ascii="Arial" w:eastAsia="Times New Roman" w:hAnsi="Arial" w:cs="Arial"/>
          </w:rPr>
          <w:delText>889449820</w:delText>
        </w:r>
      </w:del>
      <w:del w:id="437" w:author="Agnieszka Gorzoch" w:date="2021-08-11T15:07:00Z">
        <w:r w:rsidRPr="007A352C" w:rsidDel="000648B9">
          <w:rPr>
            <w:rFonts w:ascii="Arial" w:eastAsia="Times New Roman" w:hAnsi="Arial" w:cs="Arial"/>
          </w:rPr>
          <w:delText xml:space="preserve">……), </w:delText>
        </w:r>
      </w:del>
    </w:p>
    <w:p w14:paraId="066BCBE5" w14:textId="54C911B5" w:rsidR="005F6270" w:rsidRPr="007A352C" w:rsidDel="000648B9" w:rsidRDefault="005F6270">
      <w:pPr>
        <w:tabs>
          <w:tab w:val="left" w:pos="426"/>
        </w:tabs>
        <w:suppressAutoHyphens/>
        <w:spacing w:after="120" w:line="271" w:lineRule="auto"/>
        <w:ind w:left="425"/>
        <w:jc w:val="both"/>
        <w:rPr>
          <w:del w:id="438" w:author="Agnieszka Gorzoch" w:date="2021-08-11T15:07:00Z"/>
          <w:rFonts w:ascii="Arial" w:eastAsia="Times New Roman" w:hAnsi="Arial" w:cs="Arial"/>
        </w:rPr>
        <w:pPrChange w:id="439" w:author="Agnieszka Gorzoch" w:date="2021-08-11T09:44:00Z">
          <w:pPr>
            <w:tabs>
              <w:tab w:val="left" w:pos="426"/>
            </w:tabs>
            <w:suppressAutoHyphens/>
            <w:spacing w:after="0" w:line="276" w:lineRule="auto"/>
            <w:ind w:left="425"/>
            <w:jc w:val="both"/>
          </w:pPr>
        </w:pPrChange>
      </w:pPr>
      <w:del w:id="440" w:author="Agnieszka Gorzoch" w:date="2021-08-11T15:07:00Z">
        <w:r w:rsidRPr="007A352C" w:rsidDel="000648B9">
          <w:rPr>
            <w:rFonts w:ascii="Arial" w:eastAsia="Times New Roman" w:hAnsi="Arial" w:cs="Arial"/>
          </w:rPr>
          <w:delText>2)</w:delText>
        </w:r>
        <w:r w:rsidRPr="007A352C" w:rsidDel="000648B9">
          <w:rPr>
            <w:rFonts w:ascii="Arial" w:eastAsia="Times New Roman" w:hAnsi="Arial" w:cs="Arial"/>
          </w:rPr>
          <w:tab/>
          <w:delText xml:space="preserve">Pan/i </w:delText>
        </w:r>
      </w:del>
      <w:del w:id="441" w:author="Agnieszka Gorzoch" w:date="2021-08-11T09:40:00Z">
        <w:r w:rsidRPr="007A352C" w:rsidDel="006C1626">
          <w:rPr>
            <w:rFonts w:ascii="Arial" w:eastAsia="Times New Roman" w:hAnsi="Arial" w:cs="Arial"/>
          </w:rPr>
          <w:delText>Agnieszka Ryniec</w:delText>
        </w:r>
      </w:del>
      <w:del w:id="442" w:author="Agnieszka Gorzoch" w:date="2021-08-11T15:07:00Z">
        <w:r w:rsidRPr="007A352C" w:rsidDel="000648B9">
          <w:rPr>
            <w:rFonts w:ascii="Arial" w:eastAsia="Times New Roman" w:hAnsi="Arial" w:cs="Arial"/>
          </w:rPr>
          <w:delText xml:space="preserve">  (e-mail: </w:delText>
        </w:r>
      </w:del>
      <w:del w:id="443" w:author="Agnieszka Gorzoch" w:date="2021-08-11T09:40:00Z">
        <w:r w:rsidRPr="007A352C" w:rsidDel="006C1626">
          <w:rPr>
            <w:rFonts w:ascii="Arial" w:eastAsia="Times New Roman" w:hAnsi="Arial" w:cs="Arial"/>
          </w:rPr>
          <w:delText>agnieszka.ryniec</w:delText>
        </w:r>
      </w:del>
      <w:del w:id="444" w:author="Agnieszka Gorzoch" w:date="2021-08-11T15:07:00Z">
        <w:r w:rsidRPr="007A352C" w:rsidDel="000648B9">
          <w:rPr>
            <w:rFonts w:ascii="Arial" w:eastAsia="Times New Roman" w:hAnsi="Arial" w:cs="Arial"/>
          </w:rPr>
          <w:delText>@abm.gov.pl tel.</w:delText>
        </w:r>
      </w:del>
      <w:del w:id="445" w:author="Agnieszka Gorzoch" w:date="2021-08-11T09:40:00Z">
        <w:r w:rsidRPr="007A352C" w:rsidDel="006C1626">
          <w:rPr>
            <w:rFonts w:ascii="Arial" w:eastAsia="Times New Roman" w:hAnsi="Arial" w:cs="Arial"/>
          </w:rPr>
          <w:delText>538337848</w:delText>
        </w:r>
      </w:del>
      <w:del w:id="446" w:author="Agnieszka Gorzoch" w:date="2021-08-11T15:07:00Z">
        <w:r w:rsidRPr="007A352C" w:rsidDel="000648B9">
          <w:rPr>
            <w:rFonts w:ascii="Arial" w:eastAsia="Times New Roman" w:hAnsi="Arial" w:cs="Arial"/>
          </w:rPr>
          <w:delText>),</w:delText>
        </w:r>
      </w:del>
    </w:p>
    <w:p w14:paraId="7740A4F7" w14:textId="51A2E560" w:rsidR="002E276D" w:rsidRPr="007A352C" w:rsidRDefault="002E276D">
      <w:pPr>
        <w:numPr>
          <w:ilvl w:val="0"/>
          <w:numId w:val="23"/>
        </w:numPr>
        <w:spacing w:after="120" w:line="271" w:lineRule="auto"/>
        <w:ind w:left="426" w:hanging="426"/>
        <w:jc w:val="both"/>
        <w:rPr>
          <w:rFonts w:ascii="Arial" w:eastAsia="Times New Roman" w:hAnsi="Arial" w:cs="Arial"/>
          <w:lang w:eastAsia="pl-PL"/>
        </w:rPr>
        <w:pPrChange w:id="447" w:author="Agnieszka Gorzoch" w:date="2021-08-11T09:44:00Z">
          <w:pPr>
            <w:numPr>
              <w:numId w:val="23"/>
            </w:numPr>
            <w:tabs>
              <w:tab w:val="num" w:pos="3087"/>
            </w:tabs>
            <w:spacing w:after="0" w:line="276" w:lineRule="auto"/>
            <w:ind w:left="426" w:hanging="426"/>
            <w:jc w:val="both"/>
          </w:pPr>
        </w:pPrChange>
      </w:pPr>
      <w:r w:rsidRPr="007A352C">
        <w:rPr>
          <w:rFonts w:ascii="Arial" w:eastAsia="Times New Roman" w:hAnsi="Arial" w:cs="Arial"/>
          <w:lang w:eastAsia="pl-PL"/>
        </w:rPr>
        <w:t xml:space="preserve">W imieniu Zamawiającego zadania wynikające z Umowy oraz nadzór nad jej realizacją wykonywał będzie </w:t>
      </w:r>
      <w:del w:id="448" w:author="Agnieszka Gorzoch" w:date="2021-08-11T09:40:00Z">
        <w:r w:rsidR="00287630" w:rsidRPr="007A352C" w:rsidDel="006C1626">
          <w:rPr>
            <w:rFonts w:ascii="Arial" w:eastAsia="Times New Roman" w:hAnsi="Arial" w:cs="Arial"/>
            <w:lang w:eastAsia="pl-PL"/>
          </w:rPr>
          <w:delText>………</w:delText>
        </w:r>
        <w:r w:rsidRPr="007A352C" w:rsidDel="006C1626">
          <w:rPr>
            <w:rFonts w:ascii="Arial" w:eastAsia="Times New Roman" w:hAnsi="Arial" w:cs="Arial"/>
            <w:lang w:eastAsia="pl-PL"/>
          </w:rPr>
          <w:delText xml:space="preserve"> </w:delText>
        </w:r>
      </w:del>
      <w:ins w:id="449" w:author="Agnieszka Gorzoch" w:date="2021-08-11T09:40:00Z">
        <w:r w:rsidR="006C1626">
          <w:rPr>
            <w:rFonts w:ascii="Arial" w:eastAsia="Times New Roman" w:hAnsi="Arial" w:cs="Arial"/>
            <w:lang w:eastAsia="pl-PL"/>
          </w:rPr>
          <w:t>…………………………</w:t>
        </w:r>
        <w:r w:rsidR="006C1626" w:rsidRPr="007A352C">
          <w:rPr>
            <w:rFonts w:ascii="Arial" w:eastAsia="Times New Roman" w:hAnsi="Arial" w:cs="Arial"/>
            <w:lang w:eastAsia="pl-PL"/>
          </w:rPr>
          <w:t xml:space="preserve"> </w:t>
        </w:r>
      </w:ins>
      <w:r w:rsidRPr="007A352C">
        <w:rPr>
          <w:rFonts w:ascii="Arial" w:eastAsia="Times New Roman" w:hAnsi="Arial" w:cs="Arial"/>
          <w:lang w:eastAsia="pl-PL"/>
        </w:rPr>
        <w:t>Agencji Badań Medycznych, z którym Wykonawca zobowiązuje się współdziałać.</w:t>
      </w:r>
    </w:p>
    <w:p w14:paraId="06058C2C" w14:textId="4EFAA25F" w:rsidR="002E276D" w:rsidRPr="007A352C" w:rsidRDefault="002E276D">
      <w:pPr>
        <w:numPr>
          <w:ilvl w:val="0"/>
          <w:numId w:val="23"/>
        </w:numPr>
        <w:spacing w:after="120" w:line="271" w:lineRule="auto"/>
        <w:ind w:left="426" w:hanging="426"/>
        <w:jc w:val="both"/>
        <w:rPr>
          <w:rFonts w:ascii="Arial" w:eastAsia="Times New Roman" w:hAnsi="Arial" w:cs="Arial"/>
          <w:lang w:eastAsia="pl-PL"/>
        </w:rPr>
        <w:pPrChange w:id="450" w:author="Agnieszka Gorzoch" w:date="2021-08-11T09:44:00Z">
          <w:pPr>
            <w:numPr>
              <w:numId w:val="23"/>
            </w:numPr>
            <w:tabs>
              <w:tab w:val="num" w:pos="3087"/>
            </w:tabs>
            <w:spacing w:after="0" w:line="276" w:lineRule="auto"/>
            <w:ind w:left="426" w:hanging="426"/>
            <w:jc w:val="both"/>
          </w:pPr>
        </w:pPrChange>
      </w:pPr>
      <w:r w:rsidRPr="007A352C">
        <w:rPr>
          <w:rFonts w:ascii="Arial" w:eastAsia="Times New Roman" w:hAnsi="Arial" w:cs="Arial"/>
          <w:lang w:eastAsia="pl-PL"/>
        </w:rPr>
        <w:lastRenderedPageBreak/>
        <w:t xml:space="preserve">Wnioski, żądania, zawiadomienia i inne informacje związane z realizacją Umowy będą przekazywane pisemnie, listem poleconym, pocztą elektroniczną lub będą składane bezpośrednio w siedzibie Strony za pokwitowaniem odbioru złożonym przez upoważnioną osobę, z zastrzeżeniem, że wszystkie zgłoszenia w pierwszej kolejności będą przekazywane bezpośrednio do opiekuna, o którym mowa w ust. 1. Brak reakcji tej osoby i niewykonanie czynności z zakresu przedmiotu Umowy wymaga zgłoszenia w jednej </w:t>
      </w:r>
      <w:r w:rsidR="00367BAF" w:rsidRPr="007A352C">
        <w:rPr>
          <w:rFonts w:ascii="Arial" w:eastAsia="Times New Roman" w:hAnsi="Arial" w:cs="Arial"/>
          <w:lang w:eastAsia="pl-PL"/>
        </w:rPr>
        <w:br/>
      </w:r>
      <w:r w:rsidRPr="007A352C">
        <w:rPr>
          <w:rFonts w:ascii="Arial" w:eastAsia="Times New Roman" w:hAnsi="Arial" w:cs="Arial"/>
          <w:lang w:eastAsia="pl-PL"/>
        </w:rPr>
        <w:t>z form, o których mowa w zdaniu pierwszym.</w:t>
      </w:r>
    </w:p>
    <w:p w14:paraId="1DDF31F4" w14:textId="77777777" w:rsidR="002E276D" w:rsidRPr="007A352C" w:rsidRDefault="002E276D">
      <w:pPr>
        <w:numPr>
          <w:ilvl w:val="0"/>
          <w:numId w:val="23"/>
        </w:numPr>
        <w:spacing w:after="120" w:line="271" w:lineRule="auto"/>
        <w:ind w:left="426" w:hanging="426"/>
        <w:jc w:val="both"/>
        <w:rPr>
          <w:rFonts w:ascii="Arial" w:eastAsia="Times New Roman" w:hAnsi="Arial" w:cs="Arial"/>
          <w:lang w:eastAsia="pl-PL"/>
        </w:rPr>
        <w:pPrChange w:id="451" w:author="Agnieszka Gorzoch" w:date="2021-08-11T09:44:00Z">
          <w:pPr>
            <w:numPr>
              <w:numId w:val="23"/>
            </w:numPr>
            <w:tabs>
              <w:tab w:val="num" w:pos="3087"/>
            </w:tabs>
            <w:spacing w:after="0" w:line="276" w:lineRule="auto"/>
            <w:ind w:left="426" w:hanging="426"/>
            <w:jc w:val="both"/>
          </w:pPr>
        </w:pPrChange>
      </w:pPr>
      <w:r w:rsidRPr="007A352C">
        <w:rPr>
          <w:rFonts w:ascii="Arial" w:eastAsia="Times New Roman" w:hAnsi="Arial" w:cs="Arial"/>
          <w:lang w:eastAsia="pl-PL"/>
        </w:rPr>
        <w:t xml:space="preserve">Strony ustalają, że ich aktualne adresy do korespondencji są następujące: </w:t>
      </w:r>
    </w:p>
    <w:p w14:paraId="168C1970" w14:textId="77777777" w:rsidR="002E276D" w:rsidRPr="007A352C" w:rsidRDefault="002E276D">
      <w:pPr>
        <w:numPr>
          <w:ilvl w:val="0"/>
          <w:numId w:val="24"/>
        </w:numPr>
        <w:spacing w:after="120" w:line="271" w:lineRule="auto"/>
        <w:ind w:left="709" w:hanging="425"/>
        <w:jc w:val="both"/>
        <w:rPr>
          <w:rFonts w:ascii="Arial" w:eastAsia="Times New Roman" w:hAnsi="Arial" w:cs="Arial"/>
          <w:lang w:val="x-none"/>
        </w:rPr>
        <w:pPrChange w:id="452" w:author="Agnieszka Gorzoch" w:date="2021-08-11T09:44:00Z">
          <w:pPr>
            <w:numPr>
              <w:numId w:val="24"/>
            </w:numPr>
            <w:spacing w:after="0" w:line="276" w:lineRule="auto"/>
            <w:ind w:left="709" w:hanging="425"/>
            <w:jc w:val="both"/>
          </w:pPr>
        </w:pPrChange>
      </w:pPr>
      <w:r w:rsidRPr="007A352C">
        <w:rPr>
          <w:rFonts w:ascii="Arial" w:eastAsia="Times New Roman" w:hAnsi="Arial" w:cs="Arial"/>
          <w:lang w:val="x-none"/>
        </w:rPr>
        <w:t xml:space="preserve">Zamawiający: </w:t>
      </w:r>
      <w:r w:rsidRPr="007A352C">
        <w:rPr>
          <w:rFonts w:ascii="Arial" w:eastAsia="Times New Roman" w:hAnsi="Arial" w:cs="Arial"/>
          <w:b/>
        </w:rPr>
        <w:t>Agencja Badań Medycznych</w:t>
      </w:r>
      <w:r w:rsidRPr="007A352C">
        <w:rPr>
          <w:rFonts w:ascii="Arial" w:eastAsia="Times New Roman" w:hAnsi="Arial" w:cs="Arial"/>
        </w:rPr>
        <w:t xml:space="preserve">, </w:t>
      </w:r>
      <w:r w:rsidRPr="007A352C">
        <w:rPr>
          <w:rFonts w:ascii="Arial" w:eastAsia="Times New Roman" w:hAnsi="Arial" w:cs="Arial"/>
          <w:lang w:val="x-none"/>
        </w:rPr>
        <w:t xml:space="preserve">ul. Stanisława Moniuszki 1 A, </w:t>
      </w:r>
      <w:r w:rsidRPr="007A352C">
        <w:rPr>
          <w:rFonts w:ascii="Arial" w:eastAsia="Times New Roman" w:hAnsi="Arial" w:cs="Arial"/>
          <w:lang w:val="x-none"/>
        </w:rPr>
        <w:br/>
        <w:t xml:space="preserve">00-014 Warszawa, </w:t>
      </w:r>
    </w:p>
    <w:p w14:paraId="17B88F38" w14:textId="77777777" w:rsidR="002E276D" w:rsidRPr="007A352C" w:rsidRDefault="002E276D">
      <w:pPr>
        <w:numPr>
          <w:ilvl w:val="0"/>
          <w:numId w:val="24"/>
        </w:numPr>
        <w:spacing w:after="120" w:line="271" w:lineRule="auto"/>
        <w:ind w:left="709" w:hanging="425"/>
        <w:jc w:val="both"/>
        <w:rPr>
          <w:rFonts w:ascii="Arial" w:eastAsia="Times New Roman" w:hAnsi="Arial" w:cs="Arial"/>
          <w:lang w:eastAsia="pl-PL"/>
        </w:rPr>
        <w:pPrChange w:id="453" w:author="Agnieszka Gorzoch" w:date="2021-08-11T09:44:00Z">
          <w:pPr>
            <w:numPr>
              <w:numId w:val="24"/>
            </w:numPr>
            <w:spacing w:after="0" w:line="276" w:lineRule="auto"/>
            <w:ind w:left="709" w:hanging="425"/>
            <w:jc w:val="both"/>
          </w:pPr>
        </w:pPrChange>
      </w:pPr>
      <w:r w:rsidRPr="007A352C">
        <w:rPr>
          <w:rFonts w:ascii="Arial" w:eastAsia="Times New Roman" w:hAnsi="Arial" w:cs="Arial"/>
          <w:lang w:val="x-none"/>
        </w:rPr>
        <w:t>Wykonawca:</w:t>
      </w:r>
      <w:r w:rsidRPr="007A352C">
        <w:rPr>
          <w:rFonts w:ascii="Arial" w:eastAsia="Times New Roman" w:hAnsi="Arial" w:cs="Arial"/>
          <w:b/>
        </w:rPr>
        <w:t>……………………………………………………………………………………</w:t>
      </w:r>
      <w:r w:rsidRPr="007A352C">
        <w:rPr>
          <w:rFonts w:ascii="Arial" w:eastAsia="Times New Roman" w:hAnsi="Arial" w:cs="Arial"/>
          <w:lang w:eastAsia="pl-PL"/>
        </w:rPr>
        <w:t>.</w:t>
      </w:r>
    </w:p>
    <w:p w14:paraId="1E5B0D4B" w14:textId="77777777" w:rsidR="002E276D" w:rsidRPr="007A352C" w:rsidRDefault="002E276D">
      <w:pPr>
        <w:numPr>
          <w:ilvl w:val="0"/>
          <w:numId w:val="23"/>
        </w:numPr>
        <w:spacing w:after="120" w:line="271" w:lineRule="auto"/>
        <w:ind w:left="426" w:hanging="426"/>
        <w:jc w:val="both"/>
        <w:rPr>
          <w:rFonts w:ascii="Arial" w:eastAsia="Times New Roman" w:hAnsi="Arial" w:cs="Arial"/>
          <w:lang w:eastAsia="pl-PL"/>
        </w:rPr>
        <w:pPrChange w:id="454" w:author="Agnieszka Gorzoch" w:date="2021-08-11T09:44:00Z">
          <w:pPr>
            <w:numPr>
              <w:numId w:val="23"/>
            </w:numPr>
            <w:tabs>
              <w:tab w:val="num" w:pos="3087"/>
            </w:tabs>
            <w:spacing w:after="0" w:line="276" w:lineRule="auto"/>
            <w:ind w:left="426" w:hanging="426"/>
            <w:jc w:val="both"/>
          </w:pPr>
        </w:pPrChange>
      </w:pPr>
      <w:r w:rsidRPr="007A352C">
        <w:rPr>
          <w:rFonts w:ascii="Arial" w:eastAsia="Times New Roman" w:hAnsi="Arial" w:cs="Arial"/>
          <w:lang w:eastAsia="pl-PL"/>
        </w:rPr>
        <w:t>Każda zmiana nazwy, adresu, numeru telefonu lub adresu poczty elektronicznej i osób upoważnionych do kontaktów wymaga natychmiastowego powiadomienia drugiej Strony w formie pisemnej lub drogą elektroniczną, bez konieczności sporządzania aneksu do Umowy. Korespondencję doręczoną na adresy do korespondencji wskazane w ust. 5, każda ze Stron uzna za prawidłowo doręczoną. W przypadku niepowiadomienia drugiej Strony o zmianie swojego adresu, każda ze Stron przyjmuje na siebie odpowiedzialność za wszelkie negatywne skutki wynikłe z powodu niewskazania drugiej Stronie aktualnego adresu.</w:t>
      </w:r>
    </w:p>
    <w:p w14:paraId="64C45DB8" w14:textId="5883E11F" w:rsidR="0078753E" w:rsidDel="006C1626" w:rsidRDefault="0078753E" w:rsidP="006C1626">
      <w:pPr>
        <w:suppressAutoHyphens/>
        <w:autoSpaceDN w:val="0"/>
        <w:spacing w:after="120" w:line="271" w:lineRule="auto"/>
        <w:jc w:val="center"/>
        <w:textAlignment w:val="baseline"/>
        <w:rPr>
          <w:del w:id="455" w:author="Agnieszka Gorzoch" w:date="2021-08-11T09:41:00Z"/>
          <w:rFonts w:ascii="Arial" w:eastAsia="Times New Roman" w:hAnsi="Arial" w:cs="Arial"/>
          <w:b/>
          <w:lang w:eastAsia="pl-PL"/>
        </w:rPr>
      </w:pPr>
    </w:p>
    <w:p w14:paraId="566039DA" w14:textId="77777777" w:rsidR="006C1626" w:rsidRPr="007A352C" w:rsidRDefault="006C1626">
      <w:pPr>
        <w:suppressAutoHyphens/>
        <w:autoSpaceDN w:val="0"/>
        <w:spacing w:after="120" w:line="271" w:lineRule="auto"/>
        <w:jc w:val="center"/>
        <w:textAlignment w:val="baseline"/>
        <w:rPr>
          <w:ins w:id="456" w:author="Agnieszka Gorzoch" w:date="2021-08-11T09:45:00Z"/>
          <w:rFonts w:ascii="Arial" w:eastAsia="Times New Roman" w:hAnsi="Arial" w:cs="Arial"/>
          <w:b/>
          <w:lang w:eastAsia="pl-PL"/>
        </w:rPr>
        <w:pPrChange w:id="457" w:author="Agnieszka Gorzoch" w:date="2021-08-11T09:44:00Z">
          <w:pPr>
            <w:suppressAutoHyphens/>
            <w:autoSpaceDN w:val="0"/>
            <w:spacing w:before="120" w:after="120" w:line="240" w:lineRule="auto"/>
            <w:contextualSpacing/>
            <w:jc w:val="center"/>
            <w:textAlignment w:val="baseline"/>
          </w:pPr>
        </w:pPrChange>
      </w:pPr>
    </w:p>
    <w:p w14:paraId="2619C7B2" w14:textId="2CE570D4" w:rsidR="002E276D" w:rsidRPr="007A352C" w:rsidRDefault="002E276D">
      <w:pPr>
        <w:suppressAutoHyphens/>
        <w:autoSpaceDN w:val="0"/>
        <w:spacing w:after="120" w:line="271" w:lineRule="auto"/>
        <w:jc w:val="center"/>
        <w:textAlignment w:val="baseline"/>
        <w:rPr>
          <w:rFonts w:ascii="Arial" w:eastAsia="Times New Roman" w:hAnsi="Arial" w:cs="Arial"/>
          <w:lang w:eastAsia="pl-PL"/>
        </w:rPr>
        <w:pPrChange w:id="458"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lang w:eastAsia="pl-PL"/>
        </w:rPr>
        <w:t xml:space="preserve">§ </w:t>
      </w:r>
      <w:r w:rsidR="003F6FB7" w:rsidRPr="007A352C">
        <w:rPr>
          <w:rFonts w:ascii="Arial" w:eastAsia="Times New Roman" w:hAnsi="Arial" w:cs="Arial"/>
          <w:b/>
          <w:lang w:eastAsia="pl-PL"/>
        </w:rPr>
        <w:t>8</w:t>
      </w:r>
    </w:p>
    <w:p w14:paraId="460EBC26" w14:textId="77777777" w:rsidR="002E276D" w:rsidRPr="007A352C" w:rsidRDefault="002E276D">
      <w:pPr>
        <w:suppressAutoHyphens/>
        <w:autoSpaceDN w:val="0"/>
        <w:spacing w:after="120" w:line="271" w:lineRule="auto"/>
        <w:jc w:val="center"/>
        <w:textAlignment w:val="baseline"/>
        <w:rPr>
          <w:rFonts w:ascii="Arial" w:eastAsia="Times New Roman" w:hAnsi="Arial" w:cs="Arial"/>
          <w:lang w:eastAsia="pl-PL"/>
        </w:rPr>
        <w:pPrChange w:id="459"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i/>
          <w:lang w:eastAsia="pl-PL"/>
        </w:rPr>
        <w:t>Współpraca miedzy Wykonawcą</w:t>
      </w:r>
      <w:del w:id="460" w:author="Zrinka Percic" w:date="2021-07-26T15:01:00Z">
        <w:r w:rsidRPr="007A352C" w:rsidDel="006F5120">
          <w:rPr>
            <w:rFonts w:ascii="Arial" w:eastAsia="Times New Roman" w:hAnsi="Arial" w:cs="Arial"/>
            <w:b/>
            <w:i/>
            <w:lang w:eastAsia="pl-PL"/>
          </w:rPr>
          <w:delText>,</w:delText>
        </w:r>
      </w:del>
      <w:r w:rsidRPr="007A352C">
        <w:rPr>
          <w:rFonts w:ascii="Arial" w:eastAsia="Times New Roman" w:hAnsi="Arial" w:cs="Arial"/>
          <w:b/>
          <w:i/>
          <w:lang w:eastAsia="pl-PL"/>
        </w:rPr>
        <w:t xml:space="preserve"> a Podwykonawcami</w:t>
      </w:r>
    </w:p>
    <w:p w14:paraId="3E54D865" w14:textId="0033F18E" w:rsidR="002E276D" w:rsidRPr="007A352C" w:rsidRDefault="002E276D">
      <w:pPr>
        <w:pStyle w:val="Akapitzlist"/>
        <w:keepNext/>
        <w:numPr>
          <w:ilvl w:val="0"/>
          <w:numId w:val="19"/>
        </w:numPr>
        <w:spacing w:after="120" w:line="271" w:lineRule="auto"/>
        <w:contextualSpacing w:val="0"/>
        <w:jc w:val="both"/>
        <w:rPr>
          <w:rFonts w:ascii="Arial" w:hAnsi="Arial" w:cs="Arial"/>
        </w:rPr>
        <w:pPrChange w:id="461" w:author="Agnieszka Gorzoch" w:date="2021-08-11T09:44:00Z">
          <w:pPr>
            <w:pStyle w:val="Akapitzlist"/>
            <w:keepNext/>
            <w:numPr>
              <w:numId w:val="19"/>
            </w:numPr>
            <w:spacing w:after="0" w:line="360" w:lineRule="auto"/>
            <w:ind w:left="360" w:hanging="360"/>
            <w:contextualSpacing w:val="0"/>
            <w:jc w:val="both"/>
          </w:pPr>
        </w:pPrChange>
      </w:pPr>
      <w:r w:rsidRPr="007A352C">
        <w:rPr>
          <w:rFonts w:ascii="Arial" w:hAnsi="Arial" w:cs="Arial"/>
        </w:rPr>
        <w:t xml:space="preserve">Zgodnie ze złożoną ofertą Wykonawca wykona </w:t>
      </w:r>
      <w:r w:rsidR="0078753E" w:rsidRPr="007A352C">
        <w:rPr>
          <w:rFonts w:ascii="Arial" w:hAnsi="Arial" w:cs="Arial"/>
        </w:rPr>
        <w:t>P</w:t>
      </w:r>
      <w:r w:rsidRPr="007A352C">
        <w:rPr>
          <w:rFonts w:ascii="Arial" w:hAnsi="Arial" w:cs="Arial"/>
        </w:rPr>
        <w:t xml:space="preserve">rzedmiot Umowy w pełni własnymi siłami/z udziałem następujących Podwykonawcy(ów): ………………..……………. – </w:t>
      </w:r>
      <w:r w:rsidR="00367BAF" w:rsidRPr="007A352C">
        <w:rPr>
          <w:rFonts w:ascii="Arial" w:hAnsi="Arial" w:cs="Arial"/>
        </w:rPr>
        <w:br/>
      </w:r>
      <w:r w:rsidRPr="007A352C">
        <w:rPr>
          <w:rFonts w:ascii="Arial" w:hAnsi="Arial" w:cs="Arial"/>
        </w:rPr>
        <w:t>w zakresie ………………………………… .</w:t>
      </w:r>
    </w:p>
    <w:p w14:paraId="57FE6552" w14:textId="63C67C4C" w:rsidR="002E276D" w:rsidRPr="007A352C" w:rsidRDefault="002E276D">
      <w:pPr>
        <w:pStyle w:val="Akapitzlist"/>
        <w:numPr>
          <w:ilvl w:val="0"/>
          <w:numId w:val="19"/>
        </w:numPr>
        <w:spacing w:after="120" w:line="271" w:lineRule="auto"/>
        <w:contextualSpacing w:val="0"/>
        <w:jc w:val="both"/>
        <w:rPr>
          <w:rFonts w:ascii="Arial" w:eastAsia="Times New Roman" w:hAnsi="Arial" w:cs="Arial"/>
          <w:lang w:val="x-none"/>
        </w:rPr>
        <w:pPrChange w:id="462" w:author="Agnieszka Gorzoch" w:date="2021-08-11T09:44:00Z">
          <w:pPr>
            <w:pStyle w:val="Akapitzlist"/>
            <w:numPr>
              <w:numId w:val="19"/>
            </w:numPr>
            <w:ind w:left="360" w:hanging="360"/>
            <w:jc w:val="both"/>
          </w:pPr>
        </w:pPrChange>
      </w:pPr>
      <w:r w:rsidRPr="007A352C">
        <w:rPr>
          <w:rFonts w:ascii="Arial" w:eastAsia="Times New Roman" w:hAnsi="Arial" w:cs="Arial"/>
          <w:lang w:val="x-none"/>
        </w:rPr>
        <w:t>Zgodnie ze złożoną ofertą, Podwykonawcą(</w:t>
      </w:r>
      <w:proofErr w:type="spellStart"/>
      <w:r w:rsidRPr="007A352C">
        <w:rPr>
          <w:rFonts w:ascii="Arial" w:eastAsia="Times New Roman" w:hAnsi="Arial" w:cs="Arial"/>
          <w:lang w:val="x-none"/>
        </w:rPr>
        <w:t>ami</w:t>
      </w:r>
      <w:proofErr w:type="spellEnd"/>
      <w:r w:rsidRPr="007A352C">
        <w:rPr>
          <w:rFonts w:ascii="Arial" w:eastAsia="Times New Roman" w:hAnsi="Arial" w:cs="Arial"/>
          <w:lang w:val="x-none"/>
        </w:rPr>
        <w:t>), na którego(</w:t>
      </w:r>
      <w:proofErr w:type="spellStart"/>
      <w:r w:rsidRPr="007A352C">
        <w:rPr>
          <w:rFonts w:ascii="Arial" w:eastAsia="Times New Roman" w:hAnsi="Arial" w:cs="Arial"/>
          <w:lang w:val="x-none"/>
        </w:rPr>
        <w:t>ych</w:t>
      </w:r>
      <w:proofErr w:type="spellEnd"/>
      <w:r w:rsidRPr="007A352C">
        <w:rPr>
          <w:rFonts w:ascii="Arial" w:eastAsia="Times New Roman" w:hAnsi="Arial" w:cs="Arial"/>
          <w:lang w:val="x-none"/>
        </w:rPr>
        <w:t xml:space="preserve">) zasoby Wykonawca powoływał się, na zasadach określonych w art. </w:t>
      </w:r>
      <w:r w:rsidRPr="007A352C">
        <w:rPr>
          <w:rFonts w:ascii="Arial" w:eastAsia="Times New Roman" w:hAnsi="Arial" w:cs="Arial"/>
        </w:rPr>
        <w:t>118</w:t>
      </w:r>
      <w:r w:rsidRPr="007A352C">
        <w:rPr>
          <w:rFonts w:ascii="Arial" w:eastAsia="Times New Roman" w:hAnsi="Arial" w:cs="Arial"/>
          <w:lang w:val="x-none"/>
        </w:rPr>
        <w:t xml:space="preserve"> ust. 1 ustawy, w celu wykazania spełniania warunków udziału w postępowaniu, jest/są:</w:t>
      </w:r>
      <w:r w:rsidRPr="007A352C">
        <w:rPr>
          <w:rFonts w:ascii="Arial" w:eastAsia="Times New Roman" w:hAnsi="Arial" w:cs="Arial"/>
        </w:rPr>
        <w:t xml:space="preserve"> </w:t>
      </w:r>
      <w:r w:rsidRPr="007A352C">
        <w:rPr>
          <w:rFonts w:ascii="Arial" w:eastAsia="Times New Roman" w:hAnsi="Arial" w:cs="Arial"/>
          <w:lang w:val="x-none"/>
        </w:rPr>
        <w:t xml:space="preserve">………………..……………. – </w:t>
      </w:r>
      <w:r w:rsidR="00367BAF" w:rsidRPr="007A352C">
        <w:rPr>
          <w:rFonts w:ascii="Arial" w:eastAsia="Times New Roman" w:hAnsi="Arial" w:cs="Arial"/>
          <w:lang w:val="x-none"/>
        </w:rPr>
        <w:br/>
      </w:r>
      <w:r w:rsidRPr="007A352C">
        <w:rPr>
          <w:rFonts w:ascii="Arial" w:eastAsia="Times New Roman" w:hAnsi="Arial" w:cs="Arial"/>
          <w:lang w:val="x-none"/>
        </w:rPr>
        <w:t>w zakresie ………………………………… (jeżeli dotyczy).</w:t>
      </w:r>
    </w:p>
    <w:p w14:paraId="5581D155" w14:textId="77777777" w:rsidR="002E276D" w:rsidRPr="007A352C" w:rsidRDefault="002E276D">
      <w:pPr>
        <w:numPr>
          <w:ilvl w:val="0"/>
          <w:numId w:val="19"/>
        </w:numPr>
        <w:shd w:val="clear" w:color="auto" w:fill="FFFFFF" w:themeFill="background1"/>
        <w:spacing w:after="120" w:line="271" w:lineRule="auto"/>
        <w:jc w:val="both"/>
        <w:rPr>
          <w:rFonts w:ascii="Arial" w:eastAsia="Times New Roman" w:hAnsi="Arial" w:cs="Arial"/>
          <w:lang w:val="x-none"/>
        </w:rPr>
        <w:pPrChange w:id="463" w:author="Agnieszka Gorzoch" w:date="2021-08-11T09:44:00Z">
          <w:pPr>
            <w:numPr>
              <w:numId w:val="19"/>
            </w:numPr>
            <w:shd w:val="clear" w:color="auto" w:fill="FFFFFF" w:themeFill="background1"/>
            <w:spacing w:after="0" w:line="276" w:lineRule="auto"/>
            <w:ind w:left="360" w:hanging="360"/>
            <w:jc w:val="both"/>
          </w:pPr>
        </w:pPrChange>
      </w:pPr>
      <w:r w:rsidRPr="007A352C">
        <w:rPr>
          <w:rFonts w:ascii="Arial" w:eastAsia="Times New Roman" w:hAnsi="Arial" w:cs="Arial"/>
          <w:lang w:val="x-none"/>
        </w:rPr>
        <w:t xml:space="preserve">W przypadku późniejszego zamiaru powierzenia realizacji części </w:t>
      </w:r>
      <w:r w:rsidRPr="007A352C">
        <w:rPr>
          <w:rFonts w:ascii="Arial" w:eastAsia="Times New Roman" w:hAnsi="Arial" w:cs="Arial"/>
        </w:rPr>
        <w:t xml:space="preserve">Przedmiotu </w:t>
      </w:r>
      <w:r w:rsidRPr="007A352C">
        <w:rPr>
          <w:rFonts w:ascii="Arial" w:eastAsia="Times New Roman" w:hAnsi="Arial" w:cs="Arial"/>
          <w:lang w:val="x-none"/>
        </w:rPr>
        <w:t xml:space="preserve">Umowy Podwykonawcy(om) Wykonawca jest zobowiązany poinformować </w:t>
      </w:r>
      <w:r w:rsidRPr="007A352C">
        <w:rPr>
          <w:rFonts w:ascii="Arial" w:eastAsia="Times New Roman" w:hAnsi="Arial" w:cs="Arial"/>
        </w:rPr>
        <w:t xml:space="preserve">na piśmie </w:t>
      </w:r>
      <w:r w:rsidRPr="007A352C">
        <w:rPr>
          <w:rFonts w:ascii="Arial" w:eastAsia="Times New Roman" w:hAnsi="Arial" w:cs="Arial"/>
          <w:lang w:val="x-none"/>
        </w:rPr>
        <w:t>o tym Zamawiającego, podając nazwę(y) Podwykonawcy(ów) oraz część Umowy, która będzie przez niego(nich) wykonywana wraz z</w:t>
      </w:r>
      <w:r w:rsidRPr="007A352C">
        <w:rPr>
          <w:rFonts w:ascii="Arial" w:eastAsia="Times New Roman" w:hAnsi="Arial" w:cs="Arial"/>
        </w:rPr>
        <w:t> </w:t>
      </w:r>
      <w:r w:rsidRPr="007A352C">
        <w:rPr>
          <w:rFonts w:ascii="Arial" w:eastAsia="Times New Roman" w:hAnsi="Arial" w:cs="Arial"/>
          <w:lang w:val="x-none"/>
        </w:rPr>
        <w:t>zakresem realizowanych przez niego/nich zadań.</w:t>
      </w:r>
    </w:p>
    <w:p w14:paraId="70487BD9" w14:textId="77777777" w:rsidR="002E276D" w:rsidRPr="007A352C" w:rsidRDefault="002E276D">
      <w:pPr>
        <w:numPr>
          <w:ilvl w:val="0"/>
          <w:numId w:val="19"/>
        </w:numPr>
        <w:spacing w:after="120" w:line="271" w:lineRule="auto"/>
        <w:jc w:val="both"/>
        <w:rPr>
          <w:rFonts w:ascii="Arial" w:eastAsia="Times New Roman" w:hAnsi="Arial" w:cs="Arial"/>
          <w:lang w:val="x-none"/>
        </w:rPr>
        <w:pPrChange w:id="464" w:author="Agnieszka Gorzoch" w:date="2021-08-11T09:44:00Z">
          <w:pPr>
            <w:numPr>
              <w:numId w:val="19"/>
            </w:numPr>
            <w:spacing w:after="0" w:line="276" w:lineRule="auto"/>
            <w:ind w:left="360" w:hanging="360"/>
            <w:jc w:val="both"/>
          </w:pPr>
        </w:pPrChange>
      </w:pPr>
      <w:r w:rsidRPr="007A352C">
        <w:rPr>
          <w:rFonts w:ascii="Arial" w:eastAsia="Times New Roman" w:hAnsi="Arial" w:cs="Arial"/>
          <w:lang w:val="x-none"/>
        </w:rPr>
        <w:t xml:space="preserve">Jeżeli Zamawiający stwierdzi, że wobec danego/danych Podwykonawcy(ów) zachodzą podstawy wykluczenia, Wykonawca obowiązany jest zastąpić tego/tych </w:t>
      </w:r>
      <w:r w:rsidRPr="007A352C">
        <w:rPr>
          <w:rFonts w:ascii="Arial" w:eastAsia="Times New Roman" w:hAnsi="Arial" w:cs="Arial"/>
          <w:lang w:val="x-none"/>
        </w:rPr>
        <w:lastRenderedPageBreak/>
        <w:t xml:space="preserve">Podwykonawcę(ów) lub zrezygnować z powierzenia wykonania części </w:t>
      </w:r>
      <w:r w:rsidRPr="007A352C">
        <w:rPr>
          <w:rFonts w:ascii="Arial" w:eastAsia="Times New Roman" w:hAnsi="Arial" w:cs="Arial"/>
        </w:rPr>
        <w:t>P</w:t>
      </w:r>
      <w:r w:rsidRPr="007A352C">
        <w:rPr>
          <w:rFonts w:ascii="Arial" w:eastAsia="Times New Roman" w:hAnsi="Arial" w:cs="Arial"/>
          <w:lang w:val="x-none"/>
        </w:rPr>
        <w:t>rzedmiotu Umowy Podwykonawcy(om).</w:t>
      </w:r>
    </w:p>
    <w:p w14:paraId="27C42919" w14:textId="77777777" w:rsidR="002E276D" w:rsidRPr="007A352C" w:rsidRDefault="002E276D">
      <w:pPr>
        <w:numPr>
          <w:ilvl w:val="0"/>
          <w:numId w:val="19"/>
        </w:numPr>
        <w:spacing w:after="120" w:line="271" w:lineRule="auto"/>
        <w:jc w:val="both"/>
        <w:rPr>
          <w:rFonts w:ascii="Arial" w:eastAsia="Times New Roman" w:hAnsi="Arial" w:cs="Arial"/>
          <w:lang w:val="x-none"/>
        </w:rPr>
        <w:pPrChange w:id="465" w:author="Agnieszka Gorzoch" w:date="2021-08-11T09:44:00Z">
          <w:pPr>
            <w:numPr>
              <w:numId w:val="19"/>
            </w:numPr>
            <w:spacing w:after="0" w:line="276" w:lineRule="auto"/>
            <w:ind w:left="360" w:hanging="360"/>
            <w:jc w:val="both"/>
          </w:pPr>
        </w:pPrChange>
      </w:pPr>
      <w:r w:rsidRPr="007A352C">
        <w:rPr>
          <w:rFonts w:ascii="Arial" w:eastAsia="Times New Roman" w:hAnsi="Arial" w:cs="Arial"/>
          <w:lang w:val="x-none"/>
        </w:rPr>
        <w:t>Wykonawca zobowiązuje się do zapewnienia, że Podwykonawca(y) wskazany(i) przez Wykonawcę nie będzie(ą) powierzał(li) wykonania całości lub części powierzonych im prac dalszym Podwykonawcom, chyba, że Wykonawca uzyska od Zamawiającego zgodę na takie powierzenie</w:t>
      </w:r>
      <w:r w:rsidRPr="007A352C">
        <w:rPr>
          <w:rFonts w:ascii="Arial" w:eastAsia="Times New Roman" w:hAnsi="Arial" w:cs="Arial"/>
        </w:rPr>
        <w:t xml:space="preserve"> na piśmie</w:t>
      </w:r>
      <w:r w:rsidRPr="007A352C">
        <w:rPr>
          <w:rFonts w:ascii="Arial" w:eastAsia="Times New Roman" w:hAnsi="Arial" w:cs="Arial"/>
          <w:lang w:val="x-none"/>
        </w:rPr>
        <w:t>.</w:t>
      </w:r>
    </w:p>
    <w:p w14:paraId="2B6961E6" w14:textId="77777777" w:rsidR="002E276D" w:rsidRPr="007A352C" w:rsidRDefault="002E276D">
      <w:pPr>
        <w:numPr>
          <w:ilvl w:val="0"/>
          <w:numId w:val="19"/>
        </w:numPr>
        <w:spacing w:after="120" w:line="271" w:lineRule="auto"/>
        <w:jc w:val="both"/>
        <w:rPr>
          <w:rFonts w:ascii="Arial" w:eastAsia="Times New Roman" w:hAnsi="Arial" w:cs="Arial"/>
          <w:lang w:val="x-none"/>
        </w:rPr>
        <w:pPrChange w:id="466" w:author="Agnieszka Gorzoch" w:date="2021-08-11T09:44:00Z">
          <w:pPr>
            <w:numPr>
              <w:numId w:val="19"/>
            </w:numPr>
            <w:spacing w:after="0" w:line="276" w:lineRule="auto"/>
            <w:ind w:left="360" w:hanging="360"/>
            <w:jc w:val="both"/>
          </w:pPr>
        </w:pPrChange>
      </w:pPr>
      <w:r w:rsidRPr="007A352C">
        <w:rPr>
          <w:rFonts w:ascii="Arial" w:eastAsia="Times New Roman" w:hAnsi="Arial" w:cs="Arial"/>
          <w:lang w:val="x-none"/>
        </w:rPr>
        <w:t xml:space="preserve">W przypadku realizacji części </w:t>
      </w:r>
      <w:r w:rsidRPr="007A352C">
        <w:rPr>
          <w:rFonts w:ascii="Arial" w:eastAsia="Times New Roman" w:hAnsi="Arial" w:cs="Arial"/>
        </w:rPr>
        <w:t xml:space="preserve">Przedmiotu </w:t>
      </w:r>
      <w:r w:rsidRPr="007A352C">
        <w:rPr>
          <w:rFonts w:ascii="Arial" w:eastAsia="Times New Roman" w:hAnsi="Arial" w:cs="Arial"/>
          <w:lang w:val="x-none"/>
        </w:rPr>
        <w:t>Umowy z udziałem Podwykonawcy(ów), Wykonawca zobowiązuje się do koordynowania prac realizowanych przez Podwykonawcę(ów) oraz do</w:t>
      </w:r>
      <w:r w:rsidRPr="007A352C">
        <w:rPr>
          <w:rFonts w:ascii="Arial" w:eastAsia="Times New Roman" w:hAnsi="Arial" w:cs="Arial"/>
        </w:rPr>
        <w:t> </w:t>
      </w:r>
      <w:r w:rsidRPr="007A352C">
        <w:rPr>
          <w:rFonts w:ascii="Arial" w:eastAsia="Times New Roman" w:hAnsi="Arial" w:cs="Arial"/>
          <w:lang w:val="x-none"/>
        </w:rPr>
        <w:t>przestrzegania obowiązujących przepisów w zakresie prawidłowej realizacji Umowy.</w:t>
      </w:r>
    </w:p>
    <w:p w14:paraId="04DD88C7" w14:textId="77777777" w:rsidR="002E276D" w:rsidRPr="007A352C" w:rsidRDefault="002E276D">
      <w:pPr>
        <w:numPr>
          <w:ilvl w:val="0"/>
          <w:numId w:val="19"/>
        </w:numPr>
        <w:spacing w:after="120" w:line="271" w:lineRule="auto"/>
        <w:jc w:val="both"/>
        <w:rPr>
          <w:rFonts w:ascii="Arial" w:eastAsia="Times New Roman" w:hAnsi="Arial" w:cs="Arial"/>
          <w:lang w:val="x-none"/>
        </w:rPr>
        <w:pPrChange w:id="467" w:author="Agnieszka Gorzoch" w:date="2021-08-11T09:44:00Z">
          <w:pPr>
            <w:numPr>
              <w:numId w:val="19"/>
            </w:numPr>
            <w:spacing w:after="0" w:line="276" w:lineRule="auto"/>
            <w:ind w:left="360" w:hanging="360"/>
            <w:jc w:val="both"/>
          </w:pPr>
        </w:pPrChange>
      </w:pPr>
      <w:r w:rsidRPr="007A352C">
        <w:rPr>
          <w:rFonts w:ascii="Arial" w:eastAsia="Times New Roman" w:hAnsi="Arial" w:cs="Arial"/>
          <w:lang w:val="x-none"/>
        </w:rPr>
        <w:t>W każdym przypadku korzystania ze świadczeń Podwykonawcy(ów) Wykonawca ponosi pełną odpowiedzialność za wykonywanie zobowiązań przez Podwykonawcę(ów), jak za</w:t>
      </w:r>
      <w:r w:rsidRPr="007A352C">
        <w:rPr>
          <w:rFonts w:ascii="Arial" w:eastAsia="Times New Roman" w:hAnsi="Arial" w:cs="Arial"/>
        </w:rPr>
        <w:t> </w:t>
      </w:r>
      <w:r w:rsidRPr="007A352C">
        <w:rPr>
          <w:rFonts w:ascii="Arial" w:eastAsia="Times New Roman" w:hAnsi="Arial" w:cs="Arial"/>
          <w:lang w:val="x-none"/>
        </w:rPr>
        <w:t>własne działania lub zaniechania.</w:t>
      </w:r>
    </w:p>
    <w:p w14:paraId="41D4F410" w14:textId="77777777" w:rsidR="002E276D" w:rsidRPr="007A352C" w:rsidRDefault="002E276D">
      <w:pPr>
        <w:numPr>
          <w:ilvl w:val="0"/>
          <w:numId w:val="19"/>
        </w:numPr>
        <w:spacing w:after="120" w:line="271" w:lineRule="auto"/>
        <w:jc w:val="both"/>
        <w:rPr>
          <w:rFonts w:ascii="Arial" w:eastAsia="Times New Roman" w:hAnsi="Arial" w:cs="Arial"/>
          <w:lang w:val="x-none"/>
        </w:rPr>
        <w:pPrChange w:id="468" w:author="Agnieszka Gorzoch" w:date="2021-08-11T09:44:00Z">
          <w:pPr>
            <w:numPr>
              <w:numId w:val="19"/>
            </w:numPr>
            <w:spacing w:after="0" w:line="276" w:lineRule="auto"/>
            <w:ind w:left="360" w:hanging="360"/>
            <w:jc w:val="both"/>
          </w:pPr>
        </w:pPrChange>
      </w:pPr>
      <w:r w:rsidRPr="007A352C">
        <w:rPr>
          <w:rFonts w:ascii="Arial" w:eastAsia="Times New Roman" w:hAnsi="Arial" w:cs="Arial"/>
          <w:lang w:val="x-none"/>
        </w:rPr>
        <w:t>Wykonawca dokonuje bezpośredniej zapłaty wymaganego wynagrodzenia przysługującego Podwykonawcy(om).</w:t>
      </w:r>
    </w:p>
    <w:p w14:paraId="21A3E561" w14:textId="509B53CA" w:rsidR="002E276D" w:rsidRPr="007A352C" w:rsidRDefault="002E276D">
      <w:pPr>
        <w:widowControl w:val="0"/>
        <w:autoSpaceDE w:val="0"/>
        <w:autoSpaceDN w:val="0"/>
        <w:spacing w:after="120" w:line="271" w:lineRule="auto"/>
        <w:ind w:left="360"/>
        <w:jc w:val="both"/>
        <w:rPr>
          <w:rFonts w:ascii="Arial" w:eastAsia="Times New Roman" w:hAnsi="Arial" w:cs="Arial"/>
        </w:rPr>
        <w:pPrChange w:id="469" w:author="Agnieszka Gorzoch" w:date="2021-08-11T09:44:00Z">
          <w:pPr>
            <w:widowControl w:val="0"/>
            <w:autoSpaceDE w:val="0"/>
            <w:autoSpaceDN w:val="0"/>
            <w:spacing w:before="120" w:after="120" w:line="268" w:lineRule="auto"/>
            <w:ind w:left="360"/>
            <w:contextualSpacing/>
            <w:jc w:val="both"/>
          </w:pPr>
        </w:pPrChange>
      </w:pPr>
      <w:r w:rsidRPr="007A352C">
        <w:rPr>
          <w:rFonts w:ascii="Arial" w:eastAsia="Times New Roman" w:hAnsi="Arial" w:cs="Arial"/>
        </w:rPr>
        <w:t xml:space="preserve">Umowa o podwykonawstwo nie może zawierać postanowień kształtujących prawa </w:t>
      </w:r>
      <w:r w:rsidR="00367BAF" w:rsidRPr="007A352C">
        <w:rPr>
          <w:rFonts w:ascii="Arial" w:eastAsia="Times New Roman" w:hAnsi="Arial" w:cs="Arial"/>
        </w:rPr>
        <w:br/>
      </w:r>
      <w:r w:rsidRPr="007A352C">
        <w:rPr>
          <w:rFonts w:ascii="Arial" w:eastAsia="Times New Roman" w:hAnsi="Arial" w:cs="Arial"/>
        </w:rPr>
        <w:t xml:space="preserve">i obowiązki podwykonawcy w zakresie kar umownych oraz postanowień dotyczących wypłaty wynagrodzenia, w sposób dla niego mniej korzystny niż prawa i obowiązki wykonawcy ukształtowane postanowieniami Umowy. </w:t>
      </w:r>
    </w:p>
    <w:p w14:paraId="17263E9A" w14:textId="449846FF" w:rsidR="0078753E" w:rsidDel="006C1626" w:rsidRDefault="0078753E" w:rsidP="006C1626">
      <w:pPr>
        <w:suppressAutoHyphens/>
        <w:autoSpaceDN w:val="0"/>
        <w:spacing w:after="120" w:line="271" w:lineRule="auto"/>
        <w:jc w:val="center"/>
        <w:textAlignment w:val="baseline"/>
        <w:rPr>
          <w:del w:id="470" w:author="Agnieszka Gorzoch" w:date="2021-08-11T09:41:00Z"/>
          <w:rFonts w:ascii="Arial" w:eastAsia="Times New Roman" w:hAnsi="Arial" w:cs="Arial"/>
          <w:b/>
          <w:lang w:eastAsia="pl-PL"/>
        </w:rPr>
      </w:pPr>
    </w:p>
    <w:p w14:paraId="20E88692" w14:textId="77777777" w:rsidR="006C1626" w:rsidRPr="007A352C" w:rsidRDefault="006C1626">
      <w:pPr>
        <w:suppressAutoHyphens/>
        <w:autoSpaceDN w:val="0"/>
        <w:spacing w:after="120" w:line="271" w:lineRule="auto"/>
        <w:jc w:val="center"/>
        <w:textAlignment w:val="baseline"/>
        <w:rPr>
          <w:ins w:id="471" w:author="Agnieszka Gorzoch" w:date="2021-08-11T09:45:00Z"/>
          <w:rFonts w:ascii="Arial" w:eastAsia="Times New Roman" w:hAnsi="Arial" w:cs="Arial"/>
          <w:b/>
          <w:lang w:eastAsia="pl-PL"/>
        </w:rPr>
        <w:pPrChange w:id="472" w:author="Agnieszka Gorzoch" w:date="2021-08-11T09:44:00Z">
          <w:pPr>
            <w:suppressAutoHyphens/>
            <w:autoSpaceDN w:val="0"/>
            <w:spacing w:before="120" w:after="120" w:line="240" w:lineRule="auto"/>
            <w:contextualSpacing/>
            <w:jc w:val="center"/>
            <w:textAlignment w:val="baseline"/>
          </w:pPr>
        </w:pPrChange>
      </w:pPr>
    </w:p>
    <w:p w14:paraId="70C0C1EC" w14:textId="02890CA6" w:rsidR="0078753E" w:rsidRPr="007A352C" w:rsidDel="006C1626" w:rsidRDefault="0078753E">
      <w:pPr>
        <w:suppressAutoHyphens/>
        <w:autoSpaceDN w:val="0"/>
        <w:spacing w:after="120" w:line="271" w:lineRule="auto"/>
        <w:jc w:val="center"/>
        <w:textAlignment w:val="baseline"/>
        <w:rPr>
          <w:del w:id="473" w:author="Agnieszka Gorzoch" w:date="2021-08-11T09:41:00Z"/>
          <w:rFonts w:ascii="Arial" w:eastAsia="Times New Roman" w:hAnsi="Arial" w:cs="Arial"/>
          <w:b/>
          <w:lang w:eastAsia="pl-PL"/>
        </w:rPr>
        <w:pPrChange w:id="474" w:author="Agnieszka Gorzoch" w:date="2021-08-11T09:44:00Z">
          <w:pPr>
            <w:suppressAutoHyphens/>
            <w:autoSpaceDN w:val="0"/>
            <w:spacing w:before="120" w:after="120" w:line="240" w:lineRule="auto"/>
            <w:contextualSpacing/>
            <w:jc w:val="center"/>
            <w:textAlignment w:val="baseline"/>
          </w:pPr>
        </w:pPrChange>
      </w:pPr>
    </w:p>
    <w:p w14:paraId="1082F3FA" w14:textId="4D897AC8" w:rsidR="002E276D" w:rsidRPr="007A352C" w:rsidRDefault="002E276D">
      <w:pPr>
        <w:suppressAutoHyphens/>
        <w:autoSpaceDN w:val="0"/>
        <w:spacing w:after="120" w:line="271" w:lineRule="auto"/>
        <w:jc w:val="center"/>
        <w:textAlignment w:val="baseline"/>
        <w:rPr>
          <w:rFonts w:ascii="Arial" w:eastAsia="Times New Roman" w:hAnsi="Arial" w:cs="Arial"/>
          <w:b/>
          <w:lang w:eastAsia="pl-PL"/>
        </w:rPr>
        <w:pPrChange w:id="475"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lang w:eastAsia="pl-PL"/>
        </w:rPr>
        <w:sym w:font="Times New Roman" w:char="00A7"/>
      </w:r>
      <w:r w:rsidRPr="007A352C">
        <w:rPr>
          <w:rFonts w:ascii="Arial" w:eastAsia="Times New Roman" w:hAnsi="Arial" w:cs="Arial"/>
          <w:b/>
          <w:lang w:eastAsia="pl-PL"/>
        </w:rPr>
        <w:t xml:space="preserve"> </w:t>
      </w:r>
      <w:r w:rsidR="003F6FB7" w:rsidRPr="007A352C">
        <w:rPr>
          <w:rFonts w:ascii="Arial" w:eastAsia="Times New Roman" w:hAnsi="Arial" w:cs="Arial"/>
          <w:b/>
          <w:lang w:eastAsia="pl-PL"/>
        </w:rPr>
        <w:t>9</w:t>
      </w:r>
    </w:p>
    <w:p w14:paraId="0AD687B4" w14:textId="77777777" w:rsidR="002E276D" w:rsidRPr="007A352C" w:rsidRDefault="002E276D">
      <w:pPr>
        <w:suppressAutoHyphens/>
        <w:autoSpaceDN w:val="0"/>
        <w:spacing w:after="120" w:line="271" w:lineRule="auto"/>
        <w:jc w:val="center"/>
        <w:textAlignment w:val="baseline"/>
        <w:rPr>
          <w:rFonts w:ascii="Arial" w:eastAsia="Times New Roman" w:hAnsi="Arial" w:cs="Arial"/>
          <w:b/>
          <w:i/>
          <w:lang w:eastAsia="pl-PL"/>
        </w:rPr>
        <w:pPrChange w:id="476"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i/>
          <w:lang w:eastAsia="pl-PL"/>
        </w:rPr>
        <w:t>Rozwiązanie Umowy</w:t>
      </w:r>
    </w:p>
    <w:p w14:paraId="6320BB9C" w14:textId="5EB6FCE4" w:rsidR="002E276D" w:rsidRPr="007A352C" w:rsidDel="006C1626" w:rsidRDefault="002E276D">
      <w:pPr>
        <w:keepNext/>
        <w:suppressAutoHyphens/>
        <w:autoSpaceDN w:val="0"/>
        <w:spacing w:after="120" w:line="271" w:lineRule="auto"/>
        <w:jc w:val="center"/>
        <w:textAlignment w:val="baseline"/>
        <w:rPr>
          <w:del w:id="477" w:author="Agnieszka Gorzoch" w:date="2021-08-11T09:41:00Z"/>
          <w:rFonts w:ascii="Arial" w:eastAsia="Times New Roman" w:hAnsi="Arial" w:cs="Arial"/>
          <w:lang w:eastAsia="pl-PL"/>
        </w:rPr>
        <w:pPrChange w:id="478" w:author="Agnieszka Gorzoch" w:date="2021-08-11T09:44:00Z">
          <w:pPr>
            <w:keepNext/>
            <w:suppressAutoHyphens/>
            <w:autoSpaceDN w:val="0"/>
            <w:spacing w:after="120" w:line="276" w:lineRule="auto"/>
            <w:contextualSpacing/>
            <w:jc w:val="center"/>
            <w:textAlignment w:val="baseline"/>
          </w:pPr>
        </w:pPrChange>
      </w:pPr>
    </w:p>
    <w:p w14:paraId="79CA4ADA" w14:textId="2C97B808" w:rsidR="002E276D" w:rsidRPr="007A352C" w:rsidRDefault="002E276D">
      <w:pPr>
        <w:keepNext/>
        <w:widowControl w:val="0"/>
        <w:numPr>
          <w:ilvl w:val="0"/>
          <w:numId w:val="26"/>
        </w:numPr>
        <w:suppressAutoHyphens/>
        <w:autoSpaceDN w:val="0"/>
        <w:spacing w:after="120" w:line="271" w:lineRule="auto"/>
        <w:jc w:val="both"/>
        <w:textAlignment w:val="baseline"/>
        <w:rPr>
          <w:rFonts w:ascii="Arial" w:eastAsia="Calibri" w:hAnsi="Arial" w:cs="Arial"/>
          <w:lang w:eastAsia="pl-PL"/>
        </w:rPr>
        <w:pPrChange w:id="479" w:author="Agnieszka Gorzoch" w:date="2021-08-11T09:44:00Z">
          <w:pPr>
            <w:keepNext/>
            <w:widowControl w:val="0"/>
            <w:numPr>
              <w:numId w:val="26"/>
            </w:numPr>
            <w:suppressAutoHyphens/>
            <w:autoSpaceDN w:val="0"/>
            <w:spacing w:after="120" w:line="276" w:lineRule="auto"/>
            <w:ind w:left="360" w:hanging="360"/>
            <w:contextualSpacing/>
            <w:jc w:val="both"/>
            <w:textAlignment w:val="baseline"/>
          </w:pPr>
        </w:pPrChange>
      </w:pPr>
      <w:r w:rsidRPr="007A352C">
        <w:rPr>
          <w:rFonts w:ascii="Arial" w:eastAsia="Calibri" w:hAnsi="Arial" w:cs="Arial"/>
          <w:lang w:eastAsia="pl-PL"/>
        </w:rPr>
        <w:t xml:space="preserve">Umowa może zostać rozwiązana przez </w:t>
      </w:r>
      <w:r w:rsidR="00422CCC" w:rsidRPr="007A352C">
        <w:rPr>
          <w:rFonts w:ascii="Arial" w:eastAsia="Calibri" w:hAnsi="Arial" w:cs="Arial"/>
          <w:lang w:eastAsia="pl-PL"/>
        </w:rPr>
        <w:t xml:space="preserve">zgodną wolę </w:t>
      </w:r>
      <w:r w:rsidRPr="007A352C">
        <w:rPr>
          <w:rFonts w:ascii="Arial" w:eastAsia="Calibri" w:hAnsi="Arial" w:cs="Arial"/>
          <w:lang w:eastAsia="pl-PL"/>
        </w:rPr>
        <w:t xml:space="preserve">Stron </w:t>
      </w:r>
      <w:r w:rsidR="00311116" w:rsidRPr="007A352C">
        <w:rPr>
          <w:rFonts w:ascii="Arial" w:eastAsia="Calibri" w:hAnsi="Arial" w:cs="Arial"/>
          <w:lang w:eastAsia="pl-PL"/>
        </w:rPr>
        <w:t xml:space="preserve">wyrażoną w formie pisemnego porozumienia zawartego </w:t>
      </w:r>
      <w:r w:rsidRPr="007A352C">
        <w:rPr>
          <w:rFonts w:ascii="Arial" w:eastAsia="Calibri" w:hAnsi="Arial" w:cs="Arial"/>
          <w:lang w:eastAsia="pl-PL"/>
        </w:rPr>
        <w:t xml:space="preserve">przed upływem terminu, o którym mowa w § 3 ust. 1 Umowy, </w:t>
      </w:r>
      <w:r w:rsidR="007B1441" w:rsidRPr="007A352C">
        <w:rPr>
          <w:rFonts w:ascii="Arial" w:eastAsia="Calibri" w:hAnsi="Arial" w:cs="Arial"/>
          <w:lang w:eastAsia="pl-PL"/>
        </w:rPr>
        <w:br/>
      </w:r>
      <w:r w:rsidRPr="007A352C">
        <w:rPr>
          <w:rFonts w:ascii="Arial" w:eastAsia="Calibri" w:hAnsi="Arial" w:cs="Arial"/>
          <w:lang w:eastAsia="pl-PL"/>
        </w:rPr>
        <w:t>w terminie natychmiastowym, w przypadku:</w:t>
      </w:r>
    </w:p>
    <w:p w14:paraId="60A67EB6" w14:textId="6BE4B82F" w:rsidR="002E276D" w:rsidRPr="007A352C" w:rsidRDefault="002E276D">
      <w:pPr>
        <w:widowControl w:val="0"/>
        <w:numPr>
          <w:ilvl w:val="0"/>
          <w:numId w:val="27"/>
        </w:numPr>
        <w:suppressAutoHyphens/>
        <w:autoSpaceDN w:val="0"/>
        <w:spacing w:after="120" w:line="271" w:lineRule="auto"/>
        <w:ind w:left="851" w:hanging="294"/>
        <w:jc w:val="both"/>
        <w:textAlignment w:val="baseline"/>
        <w:rPr>
          <w:rFonts w:ascii="Arial" w:eastAsia="Calibri" w:hAnsi="Arial" w:cs="Arial"/>
          <w:lang w:eastAsia="pl-PL"/>
        </w:rPr>
        <w:pPrChange w:id="480" w:author="Agnieszka Gorzoch" w:date="2021-08-11T09:44:00Z">
          <w:pPr>
            <w:widowControl w:val="0"/>
            <w:numPr>
              <w:numId w:val="27"/>
            </w:numPr>
            <w:suppressAutoHyphens/>
            <w:autoSpaceDN w:val="0"/>
            <w:spacing w:after="120" w:line="276" w:lineRule="auto"/>
            <w:ind w:left="851" w:hanging="294"/>
            <w:contextualSpacing/>
            <w:jc w:val="both"/>
            <w:textAlignment w:val="baseline"/>
          </w:pPr>
        </w:pPrChange>
      </w:pPr>
      <w:r w:rsidRPr="007A352C">
        <w:rPr>
          <w:rFonts w:ascii="Arial" w:eastAsia="Calibri" w:hAnsi="Arial" w:cs="Arial"/>
          <w:lang w:eastAsia="pl-PL"/>
        </w:rPr>
        <w:t xml:space="preserve">braku </w:t>
      </w:r>
      <w:r w:rsidR="00422CCC" w:rsidRPr="007A352C">
        <w:rPr>
          <w:rFonts w:ascii="Arial" w:eastAsia="Calibri" w:hAnsi="Arial" w:cs="Arial"/>
          <w:lang w:eastAsia="pl-PL"/>
        </w:rPr>
        <w:t xml:space="preserve">obiektywnej </w:t>
      </w:r>
      <w:r w:rsidRPr="007A352C">
        <w:rPr>
          <w:rFonts w:ascii="Arial" w:eastAsia="Calibri" w:hAnsi="Arial" w:cs="Arial"/>
          <w:lang w:eastAsia="pl-PL"/>
        </w:rPr>
        <w:t>możliwości wywiązania się z zobowiązań z przyczyn niezależnych od Zamawiającego lub Wykonawcy,</w:t>
      </w:r>
    </w:p>
    <w:p w14:paraId="6E57ED26" w14:textId="5E70B059" w:rsidR="002E276D" w:rsidRPr="007A352C" w:rsidRDefault="002E276D">
      <w:pPr>
        <w:widowControl w:val="0"/>
        <w:numPr>
          <w:ilvl w:val="0"/>
          <w:numId w:val="27"/>
        </w:numPr>
        <w:suppressAutoHyphens/>
        <w:autoSpaceDN w:val="0"/>
        <w:spacing w:after="120" w:line="271" w:lineRule="auto"/>
        <w:ind w:left="851" w:hanging="294"/>
        <w:jc w:val="both"/>
        <w:textAlignment w:val="baseline"/>
        <w:rPr>
          <w:rFonts w:ascii="Arial" w:eastAsia="Calibri" w:hAnsi="Arial" w:cs="Arial"/>
          <w:lang w:eastAsia="pl-PL"/>
        </w:rPr>
        <w:pPrChange w:id="481" w:author="Agnieszka Gorzoch" w:date="2021-08-11T09:44:00Z">
          <w:pPr>
            <w:widowControl w:val="0"/>
            <w:numPr>
              <w:numId w:val="27"/>
            </w:numPr>
            <w:suppressAutoHyphens/>
            <w:autoSpaceDN w:val="0"/>
            <w:spacing w:after="120" w:line="276" w:lineRule="auto"/>
            <w:ind w:left="851" w:hanging="294"/>
            <w:contextualSpacing/>
            <w:jc w:val="both"/>
            <w:textAlignment w:val="baseline"/>
          </w:pPr>
        </w:pPrChange>
      </w:pPr>
      <w:r w:rsidRPr="007A352C">
        <w:rPr>
          <w:rFonts w:ascii="Arial" w:eastAsia="Calibri" w:hAnsi="Arial" w:cs="Arial"/>
          <w:lang w:eastAsia="pl-PL"/>
        </w:rPr>
        <w:t>zmiany w trakcie obowiązywania Umowy przepisów prawnych regulujących działalność objętą Przedmiotem Umowy</w:t>
      </w:r>
      <w:ins w:id="482" w:author="Zrinka Percic" w:date="2021-07-26T15:05:00Z">
        <w:r w:rsidR="006F5120" w:rsidRPr="007A352C">
          <w:rPr>
            <w:rFonts w:ascii="Arial" w:eastAsia="Calibri" w:hAnsi="Arial" w:cs="Arial"/>
            <w:lang w:eastAsia="pl-PL"/>
          </w:rPr>
          <w:t xml:space="preserve"> albo warunkujących realizację Przedmiotu Umowy</w:t>
        </w:r>
      </w:ins>
      <w:r w:rsidRPr="007A352C">
        <w:rPr>
          <w:rFonts w:ascii="Arial" w:eastAsia="Calibri" w:hAnsi="Arial" w:cs="Arial"/>
          <w:lang w:eastAsia="pl-PL"/>
        </w:rPr>
        <w:t>, jeżeli wejście w życie tych przepisów uniemożliwi realizację Umowy,</w:t>
      </w:r>
    </w:p>
    <w:p w14:paraId="12D0B0E5" w14:textId="2EE675D4" w:rsidR="002E276D" w:rsidRPr="007A352C" w:rsidRDefault="002E276D">
      <w:pPr>
        <w:widowControl w:val="0"/>
        <w:numPr>
          <w:ilvl w:val="0"/>
          <w:numId w:val="27"/>
        </w:numPr>
        <w:suppressAutoHyphens/>
        <w:autoSpaceDN w:val="0"/>
        <w:spacing w:after="120" w:line="271" w:lineRule="auto"/>
        <w:ind w:left="851" w:hanging="294"/>
        <w:jc w:val="both"/>
        <w:textAlignment w:val="baseline"/>
        <w:rPr>
          <w:rFonts w:ascii="Arial" w:eastAsia="Calibri" w:hAnsi="Arial" w:cs="Arial"/>
          <w:lang w:eastAsia="pl-PL"/>
        </w:rPr>
        <w:pPrChange w:id="483" w:author="Agnieszka Gorzoch" w:date="2021-08-11T09:44:00Z">
          <w:pPr>
            <w:widowControl w:val="0"/>
            <w:numPr>
              <w:numId w:val="27"/>
            </w:numPr>
            <w:suppressAutoHyphens/>
            <w:autoSpaceDN w:val="0"/>
            <w:spacing w:after="120" w:line="276" w:lineRule="auto"/>
            <w:ind w:left="851" w:hanging="294"/>
            <w:contextualSpacing/>
            <w:jc w:val="both"/>
            <w:textAlignment w:val="baseline"/>
          </w:pPr>
        </w:pPrChange>
      </w:pPr>
      <w:bookmarkStart w:id="484" w:name="_Hlk67300699"/>
      <w:r w:rsidRPr="007A352C">
        <w:rPr>
          <w:rFonts w:ascii="Arial" w:eastAsia="Calibri" w:hAnsi="Arial" w:cs="Arial"/>
          <w:lang w:eastAsia="pl-PL"/>
        </w:rPr>
        <w:t xml:space="preserve">pojawienie się takiej sytuacji pandemicznej, która spowoduje konieczność zaprzestania </w:t>
      </w:r>
      <w:ins w:id="485" w:author="Zrinka Percic" w:date="2021-07-26T15:04:00Z">
        <w:r w:rsidR="006F5120" w:rsidRPr="007A352C">
          <w:rPr>
            <w:rFonts w:ascii="Arial" w:eastAsia="Calibri" w:hAnsi="Arial" w:cs="Arial"/>
            <w:lang w:eastAsia="pl-PL"/>
          </w:rPr>
          <w:t xml:space="preserve">dalszej </w:t>
        </w:r>
      </w:ins>
      <w:r w:rsidRPr="007A352C">
        <w:rPr>
          <w:rFonts w:ascii="Arial" w:eastAsia="Calibri" w:hAnsi="Arial" w:cs="Arial"/>
          <w:lang w:eastAsia="pl-PL"/>
        </w:rPr>
        <w:t>realizacji Przedmiotu Umowy</w:t>
      </w:r>
      <w:bookmarkEnd w:id="484"/>
      <w:ins w:id="486" w:author="Zrinka Percic" w:date="2021-08-10T20:14:00Z">
        <w:r w:rsidR="00AC799C" w:rsidRPr="007A352C">
          <w:rPr>
            <w:rFonts w:ascii="Arial" w:eastAsia="Calibri" w:hAnsi="Arial" w:cs="Arial"/>
            <w:lang w:eastAsia="pl-PL"/>
          </w:rPr>
          <w:t>.</w:t>
        </w:r>
      </w:ins>
      <w:del w:id="487" w:author="Zrinka Percic" w:date="2021-07-26T15:04:00Z">
        <w:r w:rsidRPr="007A352C" w:rsidDel="006F5120">
          <w:rPr>
            <w:rFonts w:ascii="Arial" w:eastAsia="Calibri" w:hAnsi="Arial" w:cs="Arial"/>
            <w:lang w:eastAsia="pl-PL"/>
          </w:rPr>
          <w:delText>.</w:delText>
        </w:r>
      </w:del>
    </w:p>
    <w:p w14:paraId="1252CA3D" w14:textId="080EC333" w:rsidR="005F6270" w:rsidRPr="007A352C" w:rsidDel="00AC799C" w:rsidRDefault="005F6270">
      <w:pPr>
        <w:widowControl w:val="0"/>
        <w:numPr>
          <w:ilvl w:val="0"/>
          <w:numId w:val="27"/>
        </w:numPr>
        <w:suppressAutoHyphens/>
        <w:autoSpaceDN w:val="0"/>
        <w:spacing w:after="120" w:line="271" w:lineRule="auto"/>
        <w:ind w:left="851" w:hanging="294"/>
        <w:jc w:val="both"/>
        <w:textAlignment w:val="baseline"/>
        <w:rPr>
          <w:del w:id="488" w:author="Zrinka Percic" w:date="2021-08-10T20:14:00Z"/>
          <w:rFonts w:ascii="Arial" w:eastAsia="Calibri" w:hAnsi="Arial" w:cs="Arial"/>
          <w:lang w:eastAsia="pl-PL"/>
        </w:rPr>
        <w:pPrChange w:id="489" w:author="Agnieszka Gorzoch" w:date="2021-08-11T09:44:00Z">
          <w:pPr>
            <w:widowControl w:val="0"/>
            <w:numPr>
              <w:numId w:val="27"/>
            </w:numPr>
            <w:suppressAutoHyphens/>
            <w:autoSpaceDN w:val="0"/>
            <w:spacing w:after="120" w:line="276" w:lineRule="auto"/>
            <w:ind w:left="851" w:hanging="294"/>
            <w:contextualSpacing/>
            <w:jc w:val="both"/>
            <w:textAlignment w:val="baseline"/>
          </w:pPr>
        </w:pPrChange>
      </w:pPr>
      <w:commentRangeStart w:id="490"/>
      <w:commentRangeStart w:id="491"/>
      <w:del w:id="492" w:author="Zrinka Percic" w:date="2021-08-10T20:14:00Z">
        <w:r w:rsidRPr="007A352C" w:rsidDel="00AC799C">
          <w:rPr>
            <w:rFonts w:ascii="Arial" w:eastAsia="Calibri" w:hAnsi="Arial" w:cs="Arial"/>
            <w:lang w:eastAsia="pl-PL"/>
          </w:rPr>
          <w:delText>niewyłonienia wykonawcy usługi merytorycznej obsługi wizyty studyjnej</w:delText>
        </w:r>
        <w:commentRangeEnd w:id="490"/>
        <w:r w:rsidR="006F5120" w:rsidRPr="007A352C" w:rsidDel="00AC799C">
          <w:rPr>
            <w:rStyle w:val="Odwoaniedokomentarza"/>
            <w:rFonts w:ascii="Arial" w:hAnsi="Arial" w:cs="Arial"/>
            <w:rPrChange w:id="493" w:author="Agnieszka Tobiasz" w:date="2021-08-11T09:28:00Z">
              <w:rPr>
                <w:rStyle w:val="Odwoaniedokomentarza"/>
              </w:rPr>
            </w:rPrChange>
          </w:rPr>
          <w:commentReference w:id="490"/>
        </w:r>
        <w:commentRangeEnd w:id="491"/>
        <w:r w:rsidR="00EE2641" w:rsidRPr="007A352C" w:rsidDel="00AC799C">
          <w:rPr>
            <w:rStyle w:val="Odwoaniedokomentarza"/>
            <w:rFonts w:ascii="Arial" w:hAnsi="Arial" w:cs="Arial"/>
            <w:rPrChange w:id="494" w:author="Agnieszka Tobiasz" w:date="2021-08-11T09:28:00Z">
              <w:rPr>
                <w:rStyle w:val="Odwoaniedokomentarza"/>
              </w:rPr>
            </w:rPrChange>
          </w:rPr>
          <w:commentReference w:id="491"/>
        </w:r>
      </w:del>
    </w:p>
    <w:p w14:paraId="6916AAA6" w14:textId="77777777" w:rsidR="00AC799C" w:rsidRPr="007A352C" w:rsidRDefault="002E276D">
      <w:pPr>
        <w:widowControl w:val="0"/>
        <w:numPr>
          <w:ilvl w:val="0"/>
          <w:numId w:val="26"/>
        </w:numPr>
        <w:suppressAutoHyphens/>
        <w:autoSpaceDN w:val="0"/>
        <w:spacing w:after="120" w:line="271" w:lineRule="auto"/>
        <w:jc w:val="both"/>
        <w:textAlignment w:val="baseline"/>
        <w:rPr>
          <w:ins w:id="495" w:author="Zrinka Percic" w:date="2021-08-10T20:14:00Z"/>
          <w:rFonts w:ascii="Arial" w:eastAsia="Calibri" w:hAnsi="Arial" w:cs="Arial"/>
          <w:lang w:eastAsia="pl-PL"/>
        </w:rPr>
        <w:pPrChange w:id="496" w:author="Agnieszka Gorzoch" w:date="2021-08-11T09:44:00Z">
          <w:pPr>
            <w:widowControl w:val="0"/>
            <w:numPr>
              <w:numId w:val="26"/>
            </w:numPr>
            <w:suppressAutoHyphens/>
            <w:autoSpaceDN w:val="0"/>
            <w:spacing w:after="120" w:line="276" w:lineRule="auto"/>
            <w:ind w:left="360" w:hanging="360"/>
            <w:contextualSpacing/>
            <w:jc w:val="both"/>
            <w:textAlignment w:val="baseline"/>
          </w:pPr>
        </w:pPrChange>
      </w:pPr>
      <w:r w:rsidRPr="007A352C">
        <w:rPr>
          <w:rFonts w:ascii="Arial" w:eastAsia="Calibri" w:hAnsi="Arial" w:cs="Arial"/>
          <w:lang w:eastAsia="pl-PL"/>
        </w:rPr>
        <w:t>Zamawiający może odstąpić od Umowy ze skutkiem natychmiastowym, bez wyznaczenia dodatkowego terminu, w przypadku</w:t>
      </w:r>
      <w:ins w:id="497" w:author="Zrinka Percic" w:date="2021-08-10T20:14:00Z">
        <w:r w:rsidR="00AC799C" w:rsidRPr="007A352C">
          <w:rPr>
            <w:rFonts w:ascii="Arial" w:eastAsia="Calibri" w:hAnsi="Arial" w:cs="Arial"/>
            <w:lang w:eastAsia="pl-PL"/>
          </w:rPr>
          <w:t>:</w:t>
        </w:r>
      </w:ins>
    </w:p>
    <w:p w14:paraId="19E10E08" w14:textId="2EC366E5" w:rsidR="00AC799C" w:rsidRPr="007A352C" w:rsidRDefault="002E276D">
      <w:pPr>
        <w:widowControl w:val="0"/>
        <w:numPr>
          <w:ilvl w:val="1"/>
          <w:numId w:val="26"/>
        </w:numPr>
        <w:suppressAutoHyphens/>
        <w:autoSpaceDN w:val="0"/>
        <w:spacing w:after="120" w:line="271" w:lineRule="auto"/>
        <w:jc w:val="both"/>
        <w:textAlignment w:val="baseline"/>
        <w:rPr>
          <w:ins w:id="498" w:author="Zrinka Percic" w:date="2021-08-10T20:14:00Z"/>
          <w:rFonts w:ascii="Arial" w:eastAsia="Calibri" w:hAnsi="Arial" w:cs="Arial"/>
          <w:lang w:eastAsia="pl-PL"/>
        </w:rPr>
        <w:pPrChange w:id="499" w:author="Agnieszka Gorzoch" w:date="2021-08-11T09:44:00Z">
          <w:pPr>
            <w:widowControl w:val="0"/>
            <w:numPr>
              <w:ilvl w:val="1"/>
              <w:numId w:val="26"/>
            </w:numPr>
            <w:suppressAutoHyphens/>
            <w:autoSpaceDN w:val="0"/>
            <w:spacing w:after="120" w:line="276" w:lineRule="auto"/>
            <w:ind w:left="1080" w:hanging="360"/>
            <w:contextualSpacing/>
            <w:jc w:val="both"/>
            <w:textAlignment w:val="baseline"/>
          </w:pPr>
        </w:pPrChange>
      </w:pPr>
      <w:del w:id="500" w:author="Zrinka Percic" w:date="2021-08-10T20:14:00Z">
        <w:r w:rsidRPr="007A352C" w:rsidDel="00AC799C">
          <w:rPr>
            <w:rFonts w:ascii="Arial" w:eastAsia="Calibri" w:hAnsi="Arial" w:cs="Arial"/>
            <w:lang w:eastAsia="pl-PL"/>
          </w:rPr>
          <w:lastRenderedPageBreak/>
          <w:delText xml:space="preserve"> </w:delText>
        </w:r>
      </w:del>
      <w:r w:rsidRPr="007A352C">
        <w:rPr>
          <w:rFonts w:ascii="Arial" w:eastAsia="Calibri" w:hAnsi="Arial" w:cs="Arial"/>
          <w:lang w:eastAsia="pl-PL"/>
        </w:rPr>
        <w:t>gdy Wykonawca rażąco narusza postanowienia Umowy</w:t>
      </w:r>
      <w:ins w:id="501" w:author="Zrinka Percic" w:date="2021-08-10T20:15:00Z">
        <w:r w:rsidR="00AC799C" w:rsidRPr="007A352C">
          <w:rPr>
            <w:rFonts w:ascii="Arial" w:eastAsia="Calibri" w:hAnsi="Arial" w:cs="Arial"/>
            <w:lang w:eastAsia="pl-PL"/>
          </w:rPr>
          <w:t xml:space="preserve"> pomimo </w:t>
        </w:r>
      </w:ins>
      <w:ins w:id="502" w:author="Zrinka Percic" w:date="2021-08-10T20:16:00Z">
        <w:r w:rsidR="00AC799C" w:rsidRPr="007A352C">
          <w:rPr>
            <w:rFonts w:ascii="Arial" w:eastAsia="Calibri" w:hAnsi="Arial" w:cs="Arial"/>
            <w:lang w:eastAsia="pl-PL"/>
          </w:rPr>
          <w:t xml:space="preserve">bezskutecznego upływu 3-dniowego terminu od wezwania Wykonawcy </w:t>
        </w:r>
      </w:ins>
      <w:ins w:id="503" w:author="Zrinka Percic" w:date="2021-08-10T20:15:00Z">
        <w:r w:rsidR="00AC799C" w:rsidRPr="007A352C">
          <w:rPr>
            <w:rFonts w:ascii="Arial" w:eastAsia="Calibri" w:hAnsi="Arial" w:cs="Arial"/>
            <w:lang w:eastAsia="pl-PL"/>
          </w:rPr>
          <w:t xml:space="preserve">do </w:t>
        </w:r>
      </w:ins>
      <w:ins w:id="504" w:author="Zrinka Percic" w:date="2021-08-10T20:16:00Z">
        <w:r w:rsidR="00AC799C" w:rsidRPr="007A352C">
          <w:rPr>
            <w:rFonts w:ascii="Arial" w:eastAsia="Calibri" w:hAnsi="Arial" w:cs="Arial"/>
            <w:lang w:eastAsia="pl-PL"/>
          </w:rPr>
          <w:t>zmiany sposobu realizacji Umowy</w:t>
        </w:r>
      </w:ins>
      <w:ins w:id="505" w:author="Zrinka Percic" w:date="2021-08-10T20:14:00Z">
        <w:r w:rsidR="00AC799C" w:rsidRPr="007A352C">
          <w:rPr>
            <w:rFonts w:ascii="Arial" w:eastAsia="Calibri" w:hAnsi="Arial" w:cs="Arial"/>
            <w:lang w:eastAsia="pl-PL"/>
          </w:rPr>
          <w:t>,</w:t>
        </w:r>
      </w:ins>
    </w:p>
    <w:p w14:paraId="29DE364D" w14:textId="5B56ED14" w:rsidR="00AC799C" w:rsidRPr="007A352C" w:rsidRDefault="00AC799C">
      <w:pPr>
        <w:pStyle w:val="Akapitzlist"/>
        <w:numPr>
          <w:ilvl w:val="1"/>
          <w:numId w:val="26"/>
        </w:numPr>
        <w:spacing w:after="120" w:line="271" w:lineRule="auto"/>
        <w:contextualSpacing w:val="0"/>
        <w:jc w:val="both"/>
        <w:rPr>
          <w:ins w:id="506" w:author="Zrinka Percic" w:date="2021-08-10T20:14:00Z"/>
          <w:rFonts w:ascii="Arial" w:eastAsia="Calibri" w:hAnsi="Arial" w:cs="Arial"/>
          <w:lang w:eastAsia="pl-PL"/>
        </w:rPr>
        <w:pPrChange w:id="507" w:author="Agnieszka Gorzoch" w:date="2021-08-11T09:44:00Z">
          <w:pPr>
            <w:pStyle w:val="Akapitzlist"/>
            <w:numPr>
              <w:ilvl w:val="1"/>
              <w:numId w:val="26"/>
            </w:numPr>
            <w:ind w:left="1080" w:hanging="360"/>
            <w:jc w:val="both"/>
          </w:pPr>
        </w:pPrChange>
      </w:pPr>
      <w:ins w:id="508" w:author="Zrinka Percic" w:date="2021-08-10T20:14:00Z">
        <w:r w:rsidRPr="007A352C">
          <w:rPr>
            <w:rFonts w:ascii="Arial" w:eastAsia="Calibri" w:hAnsi="Arial" w:cs="Arial"/>
            <w:lang w:eastAsia="pl-PL"/>
          </w:rPr>
          <w:t>niewyłonienia wykonawcy usługi merytorycznej obsługi wizyty studyjnej (druga część postępowani</w:t>
        </w:r>
      </w:ins>
      <w:ins w:id="509" w:author="Zrinka Percic" w:date="2021-08-10T20:17:00Z">
        <w:r w:rsidRPr="007A352C">
          <w:rPr>
            <w:rFonts w:ascii="Arial" w:eastAsia="Calibri" w:hAnsi="Arial" w:cs="Arial"/>
            <w:lang w:eastAsia="pl-PL"/>
          </w:rPr>
          <w:t>a</w:t>
        </w:r>
      </w:ins>
      <w:ins w:id="510" w:author="Zrinka Percic" w:date="2021-08-10T20:14:00Z">
        <w:r w:rsidRPr="007A352C">
          <w:rPr>
            <w:rFonts w:ascii="Arial" w:eastAsia="Calibri" w:hAnsi="Arial" w:cs="Arial"/>
            <w:lang w:eastAsia="pl-PL"/>
          </w:rPr>
          <w:t xml:space="preserve"> </w:t>
        </w:r>
      </w:ins>
      <w:ins w:id="511" w:author="Zrinka Percic" w:date="2021-08-10T20:15:00Z">
        <w:r w:rsidRPr="007A352C">
          <w:rPr>
            <w:rFonts w:ascii="Arial" w:eastAsia="Times New Roman" w:hAnsi="Arial" w:cs="Arial"/>
            <w:lang w:eastAsia="pl-PL"/>
          </w:rPr>
          <w:t>Znak sprawy ABM-ZP-5/2021</w:t>
        </w:r>
      </w:ins>
      <w:ins w:id="512" w:author="Zrinka Percic" w:date="2021-08-10T20:16:00Z">
        <w:r w:rsidRPr="007A352C">
          <w:rPr>
            <w:rFonts w:ascii="Arial" w:eastAsia="Times New Roman" w:hAnsi="Arial" w:cs="Arial"/>
            <w:lang w:eastAsia="pl-PL"/>
          </w:rPr>
          <w:t xml:space="preserve"> składając oświadczenie o odstąpieniu w term</w:t>
        </w:r>
      </w:ins>
      <w:ins w:id="513" w:author="Zrinka Percic" w:date="2021-08-10T20:17:00Z">
        <w:r w:rsidRPr="007A352C">
          <w:rPr>
            <w:rFonts w:ascii="Arial" w:eastAsia="Times New Roman" w:hAnsi="Arial" w:cs="Arial"/>
            <w:lang w:eastAsia="pl-PL"/>
          </w:rPr>
          <w:t xml:space="preserve">inie 5 dni roboczych od dnia zakończenia części drugiej ww. postępowania </w:t>
        </w:r>
      </w:ins>
      <w:ins w:id="514" w:author="Zrinka Percic" w:date="2021-08-10T20:18:00Z">
        <w:r w:rsidRPr="007A352C">
          <w:rPr>
            <w:rFonts w:ascii="Arial" w:eastAsia="Times New Roman" w:hAnsi="Arial" w:cs="Arial"/>
            <w:lang w:eastAsia="pl-PL"/>
          </w:rPr>
          <w:t>bez wyłonienia wykonawcy</w:t>
        </w:r>
      </w:ins>
      <w:ins w:id="515" w:author="Zrinka Percic" w:date="2021-08-10T20:15:00Z">
        <w:r w:rsidRPr="007A352C">
          <w:rPr>
            <w:rFonts w:ascii="Arial" w:eastAsia="Times New Roman" w:hAnsi="Arial" w:cs="Arial"/>
            <w:lang w:eastAsia="pl-PL"/>
          </w:rPr>
          <w:t>.</w:t>
        </w:r>
      </w:ins>
    </w:p>
    <w:p w14:paraId="6B1EF497" w14:textId="2D10A6B3" w:rsidR="002E276D" w:rsidRPr="007A352C" w:rsidDel="006C1626" w:rsidRDefault="002E276D">
      <w:pPr>
        <w:widowControl w:val="0"/>
        <w:suppressAutoHyphens/>
        <w:autoSpaceDN w:val="0"/>
        <w:spacing w:after="120" w:line="271" w:lineRule="auto"/>
        <w:jc w:val="both"/>
        <w:textAlignment w:val="baseline"/>
        <w:rPr>
          <w:del w:id="516" w:author="Agnieszka Gorzoch" w:date="2021-08-11T09:41:00Z"/>
          <w:rFonts w:ascii="Arial" w:eastAsia="Calibri" w:hAnsi="Arial" w:cs="Arial"/>
          <w:lang w:eastAsia="pl-PL"/>
        </w:rPr>
        <w:pPrChange w:id="517" w:author="Agnieszka Gorzoch" w:date="2021-08-11T09:44:00Z">
          <w:pPr>
            <w:widowControl w:val="0"/>
            <w:suppressAutoHyphens/>
            <w:autoSpaceDN w:val="0"/>
            <w:spacing w:after="120" w:line="276" w:lineRule="auto"/>
            <w:contextualSpacing/>
            <w:jc w:val="both"/>
            <w:textAlignment w:val="baseline"/>
          </w:pPr>
        </w:pPrChange>
      </w:pPr>
      <w:del w:id="518" w:author="Zrinka Percic" w:date="2021-08-10T20:14:00Z">
        <w:r w:rsidRPr="007A352C" w:rsidDel="00AC799C">
          <w:rPr>
            <w:rFonts w:ascii="Arial" w:eastAsia="Calibri" w:hAnsi="Arial" w:cs="Arial"/>
            <w:lang w:eastAsia="pl-PL"/>
          </w:rPr>
          <w:delText>.</w:delText>
        </w:r>
      </w:del>
    </w:p>
    <w:p w14:paraId="1D9A35ED" w14:textId="30D2007E" w:rsidR="002E276D" w:rsidRPr="007A352C" w:rsidRDefault="002E276D">
      <w:pPr>
        <w:widowControl w:val="0"/>
        <w:suppressAutoHyphens/>
        <w:autoSpaceDN w:val="0"/>
        <w:spacing w:after="120" w:line="271" w:lineRule="auto"/>
        <w:jc w:val="both"/>
        <w:textAlignment w:val="baseline"/>
        <w:rPr>
          <w:rFonts w:ascii="Arial" w:eastAsia="Calibri" w:hAnsi="Arial" w:cs="Arial"/>
          <w:lang w:eastAsia="pl-PL"/>
        </w:rPr>
        <w:pPrChange w:id="519" w:author="Agnieszka Gorzoch" w:date="2021-08-11T09:44:00Z">
          <w:pPr>
            <w:widowControl w:val="0"/>
            <w:numPr>
              <w:numId w:val="26"/>
            </w:numPr>
            <w:suppressAutoHyphens/>
            <w:autoSpaceDN w:val="0"/>
            <w:spacing w:after="120" w:line="276" w:lineRule="auto"/>
            <w:ind w:left="360" w:hanging="360"/>
            <w:contextualSpacing/>
            <w:jc w:val="both"/>
            <w:textAlignment w:val="baseline"/>
          </w:pPr>
        </w:pPrChange>
      </w:pPr>
      <w:r w:rsidRPr="007A352C">
        <w:rPr>
          <w:rFonts w:ascii="Arial" w:eastAsia="Calibri" w:hAnsi="Arial" w:cs="Arial"/>
          <w:lang w:eastAsia="pl-PL"/>
        </w:rPr>
        <w:t xml:space="preserve">Przez pojęcie rażącego naruszenia Umowy należy rozumieć wyraźną oraz bardzo dużą niedbałość w </w:t>
      </w:r>
      <w:del w:id="520" w:author="Zrinka Percic" w:date="2021-07-26T15:03:00Z">
        <w:r w:rsidRPr="007A352C" w:rsidDel="006F5120">
          <w:rPr>
            <w:rFonts w:ascii="Arial" w:eastAsia="Calibri" w:hAnsi="Arial" w:cs="Arial"/>
            <w:lang w:eastAsia="pl-PL"/>
          </w:rPr>
          <w:delText xml:space="preserve">dostarczonym </w:delText>
        </w:r>
      </w:del>
      <w:ins w:id="521" w:author="Zrinka Percic" w:date="2021-07-26T15:03:00Z">
        <w:r w:rsidR="006F5120" w:rsidRPr="007A352C">
          <w:rPr>
            <w:rFonts w:ascii="Arial" w:eastAsia="Calibri" w:hAnsi="Arial" w:cs="Arial"/>
            <w:lang w:eastAsia="pl-PL"/>
          </w:rPr>
          <w:t xml:space="preserve">realizowanym </w:t>
        </w:r>
      </w:ins>
      <w:r w:rsidRPr="007A352C">
        <w:rPr>
          <w:rFonts w:ascii="Arial" w:eastAsia="Calibri" w:hAnsi="Arial" w:cs="Arial"/>
          <w:lang w:eastAsia="pl-PL"/>
        </w:rPr>
        <w:t xml:space="preserve">przedmiocie Umowy. W szczególności </w:t>
      </w:r>
      <w:r w:rsidRPr="007A352C">
        <w:rPr>
          <w:rFonts w:ascii="Arial" w:hAnsi="Arial" w:cs="Arial"/>
        </w:rPr>
        <w:t xml:space="preserve">wykrycie przez Zamawiającego na etapie </w:t>
      </w:r>
      <w:r w:rsidR="00422CCC" w:rsidRPr="007A352C">
        <w:rPr>
          <w:rFonts w:ascii="Arial" w:hAnsi="Arial" w:cs="Arial"/>
        </w:rPr>
        <w:t xml:space="preserve">realizacji </w:t>
      </w:r>
      <w:r w:rsidRPr="007A352C">
        <w:rPr>
          <w:rFonts w:ascii="Arial" w:hAnsi="Arial" w:cs="Arial"/>
        </w:rPr>
        <w:t xml:space="preserve">przedmiotu Umowy niedających się usunąć niezgodności dostarczonego </w:t>
      </w:r>
      <w:r w:rsidR="00287630" w:rsidRPr="007A352C">
        <w:rPr>
          <w:rFonts w:ascii="Arial" w:hAnsi="Arial" w:cs="Arial"/>
        </w:rPr>
        <w:t>Przedmiotu Umowy</w:t>
      </w:r>
      <w:r w:rsidRPr="007A352C">
        <w:rPr>
          <w:rFonts w:ascii="Arial" w:hAnsi="Arial" w:cs="Arial"/>
        </w:rPr>
        <w:t xml:space="preserve"> z Opisem Przedmiotu Zamówienia</w:t>
      </w:r>
      <w:ins w:id="522" w:author="Zrinka Percic" w:date="2021-07-26T15:03:00Z">
        <w:r w:rsidR="006F5120" w:rsidRPr="007A352C">
          <w:rPr>
            <w:rFonts w:ascii="Arial" w:hAnsi="Arial" w:cs="Arial"/>
          </w:rPr>
          <w:t xml:space="preserve"> lub niezapewniających prawidłową organizację </w:t>
        </w:r>
      </w:ins>
      <w:ins w:id="523" w:author="Zrinka Percic" w:date="2021-07-26T15:04:00Z">
        <w:r w:rsidR="006F5120" w:rsidRPr="007A352C">
          <w:rPr>
            <w:rFonts w:ascii="Arial" w:hAnsi="Arial" w:cs="Arial"/>
          </w:rPr>
          <w:t>wizyty study</w:t>
        </w:r>
      </w:ins>
      <w:ins w:id="524" w:author="Zrinka Percic" w:date="2021-08-10T20:18:00Z">
        <w:r w:rsidR="00AC799C" w:rsidRPr="007A352C">
          <w:rPr>
            <w:rFonts w:ascii="Arial" w:hAnsi="Arial" w:cs="Arial"/>
          </w:rPr>
          <w:t>j</w:t>
        </w:r>
      </w:ins>
      <w:ins w:id="525" w:author="Zrinka Percic" w:date="2021-07-26T15:04:00Z">
        <w:r w:rsidR="006F5120" w:rsidRPr="007A352C">
          <w:rPr>
            <w:rFonts w:ascii="Arial" w:hAnsi="Arial" w:cs="Arial"/>
          </w:rPr>
          <w:t>nej</w:t>
        </w:r>
      </w:ins>
      <w:r w:rsidRPr="007A352C">
        <w:rPr>
          <w:rFonts w:ascii="Arial" w:hAnsi="Arial" w:cs="Arial"/>
        </w:rPr>
        <w:t>.</w:t>
      </w:r>
    </w:p>
    <w:p w14:paraId="40137C52" w14:textId="77777777" w:rsidR="002E276D" w:rsidRPr="007A352C" w:rsidRDefault="002E276D">
      <w:pPr>
        <w:widowControl w:val="0"/>
        <w:numPr>
          <w:ilvl w:val="0"/>
          <w:numId w:val="26"/>
        </w:numPr>
        <w:suppressAutoHyphens/>
        <w:autoSpaceDN w:val="0"/>
        <w:spacing w:after="120" w:line="271" w:lineRule="auto"/>
        <w:jc w:val="both"/>
        <w:textAlignment w:val="baseline"/>
        <w:rPr>
          <w:rFonts w:ascii="Arial" w:eastAsia="Calibri" w:hAnsi="Arial" w:cs="Arial"/>
          <w:lang w:eastAsia="pl-PL"/>
        </w:rPr>
        <w:pPrChange w:id="526" w:author="Agnieszka Gorzoch" w:date="2021-08-11T09:44:00Z">
          <w:pPr>
            <w:widowControl w:val="0"/>
            <w:numPr>
              <w:numId w:val="26"/>
            </w:numPr>
            <w:suppressAutoHyphens/>
            <w:autoSpaceDN w:val="0"/>
            <w:spacing w:after="120" w:line="276" w:lineRule="auto"/>
            <w:ind w:left="360" w:hanging="360"/>
            <w:contextualSpacing/>
            <w:jc w:val="both"/>
            <w:textAlignment w:val="baseline"/>
          </w:pPr>
        </w:pPrChange>
      </w:pPr>
      <w:r w:rsidRPr="007A352C">
        <w:rPr>
          <w:rFonts w:ascii="Arial" w:eastAsia="Calibri" w:hAnsi="Arial" w:cs="Arial"/>
          <w:lang w:eastAsia="pl-PL"/>
        </w:rPr>
        <w:t>Naruszenie obowiązków Wykonawcy, wynikających z niniejszej Umowy, daje Zamawiającym prawo do wypowiedzenia lub odstąpienia od Umowy z przyczyn leżących po stronie Wykonawcy.</w:t>
      </w:r>
    </w:p>
    <w:p w14:paraId="46952A9C" w14:textId="77777777" w:rsidR="002E276D" w:rsidRPr="007A352C" w:rsidRDefault="002E276D">
      <w:pPr>
        <w:widowControl w:val="0"/>
        <w:numPr>
          <w:ilvl w:val="0"/>
          <w:numId w:val="26"/>
        </w:numPr>
        <w:tabs>
          <w:tab w:val="left" w:pos="852"/>
        </w:tabs>
        <w:suppressAutoHyphens/>
        <w:autoSpaceDN w:val="0"/>
        <w:spacing w:after="120" w:line="271" w:lineRule="auto"/>
        <w:jc w:val="both"/>
        <w:textAlignment w:val="baseline"/>
        <w:rPr>
          <w:rFonts w:ascii="Arial" w:eastAsia="Times New Roman" w:hAnsi="Arial" w:cs="Arial"/>
          <w:szCs w:val="24"/>
          <w:lang w:eastAsia="pl-PL"/>
        </w:rPr>
        <w:pPrChange w:id="527" w:author="Agnieszka Gorzoch" w:date="2021-08-11T09:44:00Z">
          <w:pPr>
            <w:widowControl w:val="0"/>
            <w:numPr>
              <w:numId w:val="26"/>
            </w:numPr>
            <w:tabs>
              <w:tab w:val="left" w:pos="852"/>
            </w:tabs>
            <w:suppressAutoHyphens/>
            <w:autoSpaceDN w:val="0"/>
            <w:spacing w:after="120" w:line="276" w:lineRule="auto"/>
            <w:ind w:left="360" w:hanging="360"/>
            <w:contextualSpacing/>
            <w:jc w:val="both"/>
            <w:textAlignment w:val="baseline"/>
          </w:pPr>
        </w:pPrChange>
      </w:pPr>
      <w:r w:rsidRPr="007A352C">
        <w:rPr>
          <w:rFonts w:ascii="Arial" w:eastAsia="Times New Roman" w:hAnsi="Arial" w:cs="Arial"/>
          <w:lang w:eastAsia="pl-PL"/>
        </w:rPr>
        <w:t>W przypadku rozwiązania Umowy Wykonawca może żądać wyłącznie wynagrodzenia należnego z tytułu wykonanej części Umowy na podstawie przedstawionych przez Wykonawcę i zaakceptowanych przez Zamawiającego udokumentowanych i uzasadnionych przez Wykonawcę poniesionych kosztów.</w:t>
      </w:r>
    </w:p>
    <w:p w14:paraId="63906DD3" w14:textId="77777777" w:rsidR="002E276D" w:rsidRPr="007A352C" w:rsidRDefault="002E276D">
      <w:pPr>
        <w:widowControl w:val="0"/>
        <w:numPr>
          <w:ilvl w:val="0"/>
          <w:numId w:val="26"/>
        </w:numPr>
        <w:tabs>
          <w:tab w:val="left" w:pos="426"/>
        </w:tabs>
        <w:suppressAutoHyphens/>
        <w:autoSpaceDE w:val="0"/>
        <w:autoSpaceDN w:val="0"/>
        <w:adjustRightInd w:val="0"/>
        <w:spacing w:after="120" w:line="271" w:lineRule="auto"/>
        <w:jc w:val="both"/>
        <w:textAlignment w:val="baseline"/>
        <w:rPr>
          <w:rFonts w:ascii="Arial" w:eastAsia="Arial Unicode MS" w:hAnsi="Arial" w:cs="Arial"/>
          <w:lang w:eastAsia="pl-PL"/>
        </w:rPr>
        <w:pPrChange w:id="528" w:author="Agnieszka Gorzoch" w:date="2021-08-11T09:44:00Z">
          <w:pPr>
            <w:widowControl w:val="0"/>
            <w:numPr>
              <w:numId w:val="26"/>
            </w:numPr>
            <w:tabs>
              <w:tab w:val="left" w:pos="426"/>
            </w:tabs>
            <w:suppressAutoHyphens/>
            <w:autoSpaceDE w:val="0"/>
            <w:autoSpaceDN w:val="0"/>
            <w:adjustRightInd w:val="0"/>
            <w:spacing w:before="120" w:after="120" w:line="276" w:lineRule="auto"/>
            <w:ind w:left="360" w:hanging="360"/>
            <w:jc w:val="both"/>
            <w:textAlignment w:val="baseline"/>
          </w:pPr>
        </w:pPrChange>
      </w:pPr>
      <w:r w:rsidRPr="007A352C">
        <w:rPr>
          <w:rFonts w:ascii="Arial" w:eastAsia="Arial Unicode MS" w:hAnsi="Arial" w:cs="Arial"/>
          <w:lang w:eastAsia="pl-PL"/>
        </w:rPr>
        <w:t>Strony zgodnie oświadczają, iż skutki ewentualnego odstąpienia od Umowy nie niweczą takich instytucji Umowy jak: kary umowne, czy też prawa żądania odszkodowania za niewykonanie lub nienależyte wykonanie Umowy.</w:t>
      </w:r>
    </w:p>
    <w:p w14:paraId="5D67F4E4" w14:textId="137F5207" w:rsidR="0078753E" w:rsidDel="006C1626" w:rsidRDefault="0078753E" w:rsidP="006C1626">
      <w:pPr>
        <w:suppressAutoHyphens/>
        <w:autoSpaceDN w:val="0"/>
        <w:spacing w:after="120" w:line="271" w:lineRule="auto"/>
        <w:jc w:val="center"/>
        <w:textAlignment w:val="baseline"/>
        <w:rPr>
          <w:del w:id="529" w:author="Agnieszka Gorzoch" w:date="2021-08-11T09:41:00Z"/>
          <w:rFonts w:ascii="Arial" w:eastAsia="Times New Roman" w:hAnsi="Arial" w:cs="Arial"/>
          <w:b/>
          <w:lang w:eastAsia="pl-PL"/>
        </w:rPr>
      </w:pPr>
    </w:p>
    <w:p w14:paraId="167A98DB" w14:textId="77777777" w:rsidR="006C1626" w:rsidRPr="007A352C" w:rsidRDefault="006C1626">
      <w:pPr>
        <w:suppressAutoHyphens/>
        <w:autoSpaceDN w:val="0"/>
        <w:spacing w:after="120" w:line="271" w:lineRule="auto"/>
        <w:jc w:val="center"/>
        <w:textAlignment w:val="baseline"/>
        <w:rPr>
          <w:ins w:id="530" w:author="Agnieszka Gorzoch" w:date="2021-08-11T09:45:00Z"/>
          <w:rFonts w:ascii="Arial" w:eastAsia="Times New Roman" w:hAnsi="Arial" w:cs="Arial"/>
          <w:b/>
          <w:lang w:eastAsia="pl-PL"/>
        </w:rPr>
        <w:pPrChange w:id="531" w:author="Agnieszka Gorzoch" w:date="2021-08-11T09:44:00Z">
          <w:pPr>
            <w:suppressAutoHyphens/>
            <w:autoSpaceDN w:val="0"/>
            <w:spacing w:before="120" w:after="120" w:line="240" w:lineRule="auto"/>
            <w:contextualSpacing/>
            <w:jc w:val="center"/>
            <w:textAlignment w:val="baseline"/>
          </w:pPr>
        </w:pPrChange>
      </w:pPr>
    </w:p>
    <w:p w14:paraId="673C6495" w14:textId="2E382F49" w:rsidR="002E276D" w:rsidRPr="007A352C" w:rsidRDefault="002E276D">
      <w:pPr>
        <w:suppressAutoHyphens/>
        <w:autoSpaceDN w:val="0"/>
        <w:spacing w:after="120" w:line="271" w:lineRule="auto"/>
        <w:jc w:val="center"/>
        <w:textAlignment w:val="baseline"/>
        <w:rPr>
          <w:rFonts w:ascii="Arial" w:eastAsia="Times New Roman" w:hAnsi="Arial" w:cs="Arial"/>
          <w:lang w:eastAsia="pl-PL"/>
        </w:rPr>
        <w:pPrChange w:id="532"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lang w:eastAsia="pl-PL"/>
        </w:rPr>
        <w:t>§ 1</w:t>
      </w:r>
      <w:r w:rsidR="003F6FB7" w:rsidRPr="007A352C">
        <w:rPr>
          <w:rFonts w:ascii="Arial" w:eastAsia="Times New Roman" w:hAnsi="Arial" w:cs="Arial"/>
          <w:b/>
          <w:lang w:eastAsia="pl-PL"/>
        </w:rPr>
        <w:t>0</w:t>
      </w:r>
    </w:p>
    <w:p w14:paraId="12EBA676" w14:textId="559C29FA" w:rsidR="002E276D" w:rsidRPr="007A352C" w:rsidRDefault="002E276D">
      <w:pPr>
        <w:suppressAutoHyphens/>
        <w:autoSpaceDN w:val="0"/>
        <w:spacing w:after="120" w:line="271" w:lineRule="auto"/>
        <w:jc w:val="center"/>
        <w:textAlignment w:val="baseline"/>
        <w:rPr>
          <w:rFonts w:ascii="Arial" w:eastAsia="Times New Roman" w:hAnsi="Arial" w:cs="Arial"/>
          <w:b/>
          <w:i/>
          <w:lang w:eastAsia="pl-PL"/>
        </w:rPr>
        <w:pPrChange w:id="533" w:author="Agnieszka Gorzoch" w:date="2021-08-11T09:44: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i/>
          <w:lang w:eastAsia="pl-PL"/>
        </w:rPr>
        <w:t>Zmiana postanowień Umowy</w:t>
      </w:r>
    </w:p>
    <w:p w14:paraId="755DB9C8" w14:textId="77777777" w:rsidR="002E276D" w:rsidRPr="007A352C" w:rsidRDefault="002E276D">
      <w:pPr>
        <w:pStyle w:val="Standard"/>
        <w:keepNext/>
        <w:numPr>
          <w:ilvl w:val="0"/>
          <w:numId w:val="14"/>
        </w:numPr>
        <w:spacing w:after="120" w:line="271" w:lineRule="auto"/>
        <w:ind w:left="426" w:hanging="426"/>
        <w:jc w:val="both"/>
        <w:rPr>
          <w:rFonts w:ascii="Arial" w:hAnsi="Arial" w:cs="Arial"/>
          <w:sz w:val="22"/>
          <w:szCs w:val="22"/>
        </w:rPr>
        <w:pPrChange w:id="534" w:author="Agnieszka Gorzoch" w:date="2021-08-11T09:44:00Z">
          <w:pPr>
            <w:pStyle w:val="Standard"/>
            <w:keepNext/>
            <w:numPr>
              <w:numId w:val="14"/>
            </w:numPr>
            <w:spacing w:line="276" w:lineRule="auto"/>
            <w:ind w:left="426" w:hanging="426"/>
            <w:contextualSpacing/>
            <w:jc w:val="both"/>
          </w:pPr>
        </w:pPrChange>
      </w:pPr>
      <w:r w:rsidRPr="007A352C">
        <w:rPr>
          <w:rFonts w:ascii="Arial" w:hAnsi="Arial" w:cs="Arial"/>
          <w:sz w:val="22"/>
          <w:szCs w:val="22"/>
        </w:rPr>
        <w:t>Do</w:t>
      </w:r>
      <w:r w:rsidRPr="007A352C">
        <w:rPr>
          <w:rFonts w:ascii="Arial" w:hAnsi="Arial" w:cs="Arial"/>
          <w:sz w:val="22"/>
          <w:szCs w:val="22"/>
          <w:lang w:val="x-none"/>
        </w:rPr>
        <w:t>puszcza się za</w:t>
      </w:r>
      <w:r w:rsidRPr="007A352C">
        <w:rPr>
          <w:rFonts w:ascii="Arial" w:hAnsi="Arial" w:cs="Arial"/>
          <w:sz w:val="22"/>
          <w:szCs w:val="22"/>
        </w:rPr>
        <w:t> </w:t>
      </w:r>
      <w:r w:rsidRPr="007A352C">
        <w:rPr>
          <w:rFonts w:ascii="Arial" w:hAnsi="Arial" w:cs="Arial"/>
          <w:sz w:val="22"/>
          <w:szCs w:val="22"/>
          <w:lang w:val="x-none"/>
        </w:rPr>
        <w:t xml:space="preserve">zgodą obu Stron wprowadzenie do Umowy zmian </w:t>
      </w:r>
      <w:r w:rsidRPr="007A352C">
        <w:rPr>
          <w:rFonts w:ascii="Arial" w:hAnsi="Arial" w:cs="Arial"/>
          <w:sz w:val="22"/>
          <w:szCs w:val="22"/>
        </w:rPr>
        <w:t>w zakresie niezbędnym dla osiągnięcia celu Umowy, w szczególności w przypadkach dotyczących:</w:t>
      </w:r>
    </w:p>
    <w:p w14:paraId="27AD2159" w14:textId="6AFE1972" w:rsidR="002E276D" w:rsidRPr="007A352C" w:rsidRDefault="002E276D">
      <w:pPr>
        <w:widowControl w:val="0"/>
        <w:numPr>
          <w:ilvl w:val="0"/>
          <w:numId w:val="15"/>
        </w:numPr>
        <w:suppressAutoHyphens/>
        <w:autoSpaceDN w:val="0"/>
        <w:spacing w:after="120" w:line="271" w:lineRule="auto"/>
        <w:ind w:left="851" w:hanging="425"/>
        <w:jc w:val="both"/>
        <w:textAlignment w:val="baseline"/>
        <w:rPr>
          <w:rFonts w:ascii="Arial" w:eastAsia="Calibri" w:hAnsi="Arial" w:cs="Arial"/>
          <w:lang w:eastAsia="pl-PL"/>
        </w:rPr>
        <w:pPrChange w:id="535" w:author="Agnieszka Gorzoch" w:date="2021-08-11T09:44:00Z">
          <w:pPr>
            <w:widowControl w:val="0"/>
            <w:numPr>
              <w:numId w:val="15"/>
            </w:numPr>
            <w:suppressAutoHyphens/>
            <w:autoSpaceDN w:val="0"/>
            <w:spacing w:after="0" w:line="276" w:lineRule="auto"/>
            <w:ind w:left="851" w:hanging="425"/>
            <w:contextualSpacing/>
            <w:jc w:val="both"/>
            <w:textAlignment w:val="baseline"/>
          </w:pPr>
        </w:pPrChange>
      </w:pPr>
      <w:r w:rsidRPr="007A352C">
        <w:rPr>
          <w:rFonts w:ascii="Arial" w:eastAsia="Calibri" w:hAnsi="Arial" w:cs="Arial"/>
          <w:lang w:eastAsia="pl-PL"/>
        </w:rPr>
        <w:t>wystąpienia wydarzenia nieprzewidywalnego, pozostającego poza kontrolą Stron, które pojawi się po zawarciu Umowy i spowoduje niemożliwość wywiązania się z Umowy w jej obecnym brzmieniu (siła wyższa),</w:t>
      </w:r>
      <w:ins w:id="536" w:author="Zrinka Percic" w:date="2021-07-26T15:05:00Z">
        <w:r w:rsidR="006F5120" w:rsidRPr="007A352C">
          <w:rPr>
            <w:rFonts w:ascii="Arial" w:eastAsia="Calibri" w:hAnsi="Arial" w:cs="Arial"/>
            <w:lang w:eastAsia="pl-PL"/>
          </w:rPr>
          <w:t xml:space="preserve"> w tym takich </w:t>
        </w:r>
      </w:ins>
      <w:ins w:id="537" w:author="Zrinka Percic" w:date="2021-07-26T15:06:00Z">
        <w:r w:rsidR="006F5120" w:rsidRPr="007A352C">
          <w:rPr>
            <w:rFonts w:ascii="Arial" w:eastAsia="Calibri" w:hAnsi="Arial" w:cs="Arial"/>
            <w:lang w:eastAsia="pl-PL"/>
          </w:rPr>
          <w:t xml:space="preserve">obostrzeń prawnych wynikających z ogłoszonego w RP stanu epidemii, który uniemożliwi wykonanie Umowy na warunkach w niej określonych, </w:t>
        </w:r>
      </w:ins>
    </w:p>
    <w:p w14:paraId="37E51831" w14:textId="77777777" w:rsidR="002E276D" w:rsidRPr="007A352C" w:rsidRDefault="002E276D">
      <w:pPr>
        <w:widowControl w:val="0"/>
        <w:numPr>
          <w:ilvl w:val="0"/>
          <w:numId w:val="15"/>
        </w:numPr>
        <w:suppressAutoHyphens/>
        <w:autoSpaceDN w:val="0"/>
        <w:spacing w:after="120" w:line="271" w:lineRule="auto"/>
        <w:ind w:left="851" w:hanging="425"/>
        <w:jc w:val="both"/>
        <w:textAlignment w:val="baseline"/>
        <w:rPr>
          <w:rFonts w:ascii="Arial" w:eastAsia="Calibri" w:hAnsi="Arial" w:cs="Arial"/>
          <w:lang w:eastAsia="pl-PL"/>
        </w:rPr>
        <w:pPrChange w:id="538" w:author="Agnieszka Gorzoch" w:date="2021-08-11T09:44:00Z">
          <w:pPr>
            <w:widowControl w:val="0"/>
            <w:numPr>
              <w:numId w:val="15"/>
            </w:numPr>
            <w:suppressAutoHyphens/>
            <w:autoSpaceDN w:val="0"/>
            <w:spacing w:after="120" w:line="276" w:lineRule="auto"/>
            <w:ind w:left="851" w:hanging="425"/>
            <w:contextualSpacing/>
            <w:jc w:val="both"/>
            <w:textAlignment w:val="baseline"/>
          </w:pPr>
        </w:pPrChange>
      </w:pPr>
      <w:r w:rsidRPr="007A352C">
        <w:rPr>
          <w:rFonts w:ascii="Arial" w:eastAsia="Calibri" w:hAnsi="Arial" w:cs="Arial"/>
          <w:lang w:eastAsia="pl-PL"/>
        </w:rPr>
        <w:t>zmiany powszechnie obowiązujących przepisów prawa w zakresie mającym wpływ na realizację przedmiotu Umowy,</w:t>
      </w:r>
    </w:p>
    <w:p w14:paraId="6ADDE6DD" w14:textId="77777777" w:rsidR="002E276D" w:rsidRPr="007A352C" w:rsidRDefault="002E276D">
      <w:pPr>
        <w:widowControl w:val="0"/>
        <w:numPr>
          <w:ilvl w:val="0"/>
          <w:numId w:val="15"/>
        </w:numPr>
        <w:suppressAutoHyphens/>
        <w:autoSpaceDN w:val="0"/>
        <w:spacing w:after="120" w:line="271" w:lineRule="auto"/>
        <w:ind w:left="851" w:hanging="425"/>
        <w:jc w:val="both"/>
        <w:textAlignment w:val="baseline"/>
        <w:rPr>
          <w:rFonts w:ascii="Arial" w:eastAsia="Calibri" w:hAnsi="Arial" w:cs="Arial"/>
          <w:lang w:eastAsia="pl-PL"/>
        </w:rPr>
        <w:pPrChange w:id="539" w:author="Agnieszka Gorzoch" w:date="2021-08-11T09:44:00Z">
          <w:pPr>
            <w:widowControl w:val="0"/>
            <w:numPr>
              <w:numId w:val="15"/>
            </w:numPr>
            <w:suppressAutoHyphens/>
            <w:autoSpaceDN w:val="0"/>
            <w:spacing w:after="0" w:line="276" w:lineRule="auto"/>
            <w:ind w:left="851" w:hanging="425"/>
            <w:contextualSpacing/>
            <w:jc w:val="both"/>
            <w:textAlignment w:val="baseline"/>
          </w:pPr>
        </w:pPrChange>
      </w:pPr>
      <w:r w:rsidRPr="007A352C">
        <w:rPr>
          <w:rFonts w:ascii="Arial" w:eastAsia="Calibri" w:hAnsi="Arial" w:cs="Arial"/>
          <w:lang w:eastAsia="pl-PL"/>
        </w:rPr>
        <w:t xml:space="preserve">jeśli wystąpi konieczność rezygnacji z realizacji części lub całości Umowy, </w:t>
      </w:r>
      <w:r w:rsidRPr="007A352C">
        <w:rPr>
          <w:rFonts w:ascii="Arial" w:eastAsia="Calibri" w:hAnsi="Arial" w:cs="Arial"/>
          <w:lang w:eastAsia="pl-PL"/>
        </w:rPr>
        <w:lastRenderedPageBreak/>
        <w:t>podyktowana zaistnieniem siły wyższej lub innymi istotnymi okoliczności, których nie można było przewidzieć w momencie zawarcia Umowy.</w:t>
      </w:r>
    </w:p>
    <w:p w14:paraId="5DEEAF09" w14:textId="77777777"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40"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t>Zmiany, o których mowa w ust. 1, mogą być dokonane na wniosek Zamawiającego lub Wykonawcy i wymagają zawarcia aneksu w formie pisemnej do Umowy pod rygorem nieważności.</w:t>
      </w:r>
    </w:p>
    <w:p w14:paraId="28BDC4C3" w14:textId="77777777"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41"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t xml:space="preserve">W przypadku zaistnienia okoliczności, o których mowa w ust. 1 oraz zgodnego oświadczenia woli Stron co do wprowadzenia niezbędnych zmian, zmiany Umowy muszą pozostać w związku </w:t>
      </w:r>
      <w:proofErr w:type="spellStart"/>
      <w:r w:rsidRPr="007A352C">
        <w:rPr>
          <w:rFonts w:ascii="Arial" w:eastAsia="Calibri" w:hAnsi="Arial" w:cs="Arial"/>
          <w:sz w:val="22"/>
          <w:szCs w:val="22"/>
        </w:rPr>
        <w:t>przyczynowo-skutkowym</w:t>
      </w:r>
      <w:proofErr w:type="spellEnd"/>
      <w:r w:rsidRPr="007A352C">
        <w:rPr>
          <w:rFonts w:ascii="Arial" w:eastAsia="Calibri" w:hAnsi="Arial" w:cs="Arial"/>
          <w:sz w:val="22"/>
          <w:szCs w:val="22"/>
        </w:rPr>
        <w:t xml:space="preserve"> z zaistniałą okolicznością i być adekwatne (proporcjonalne) do niej.</w:t>
      </w:r>
    </w:p>
    <w:p w14:paraId="1332342D" w14:textId="77777777"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42"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t>Zmiany Umowy, o których mowa w ust. 1, nie mogą w żadnym przypadku stanowić podstawy zwiększenia wysokości maksymalnego wynagrodzenia brutto, o którym mowa w § 5 ust. 1 Umowy z zastrzeżeniem, że mogą stanowić podstawę do obniżenia wysokości maksymalnego wynagrodzenia brutto za wykonanie Przedmiotu Umowy.</w:t>
      </w:r>
    </w:p>
    <w:p w14:paraId="080852D4" w14:textId="4E4B4870"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43" w:author="Agnieszka Gorzoch" w:date="2021-08-11T09:44:00Z">
          <w:pPr>
            <w:pStyle w:val="Standard"/>
            <w:numPr>
              <w:numId w:val="14"/>
            </w:numPr>
            <w:spacing w:line="276" w:lineRule="auto"/>
            <w:ind w:left="426" w:hanging="426"/>
            <w:contextualSpacing/>
            <w:jc w:val="both"/>
          </w:pPr>
        </w:pPrChange>
      </w:pPr>
      <w:r w:rsidRPr="007A352C">
        <w:rPr>
          <w:rFonts w:ascii="Arial" w:eastAsia="Calibri" w:hAnsi="Arial" w:cs="Arial"/>
          <w:sz w:val="22"/>
          <w:szCs w:val="22"/>
        </w:rPr>
        <w:t xml:space="preserve">Odpowiedzialność Stron z tytułu nienależytego wykonania lub niewykonania </w:t>
      </w:r>
      <w:r w:rsidR="0078753E" w:rsidRPr="007A352C">
        <w:rPr>
          <w:rFonts w:ascii="Arial" w:eastAsia="Calibri" w:hAnsi="Arial" w:cs="Arial"/>
          <w:sz w:val="22"/>
          <w:szCs w:val="22"/>
        </w:rPr>
        <w:t>U</w:t>
      </w:r>
      <w:r w:rsidRPr="007A352C">
        <w:rPr>
          <w:rFonts w:ascii="Arial" w:eastAsia="Calibri" w:hAnsi="Arial" w:cs="Arial"/>
          <w:sz w:val="22"/>
          <w:szCs w:val="22"/>
        </w:rPr>
        <w:t xml:space="preserve">mowy wyłączają jedynie zdarzenia siły wyższej. Zdarzeniami siły wyższej są zdarzenia zewnętrzne, nagłe, niezależne od woli Stron, których nie można było przewidzieć i którym nie można było zapobiec, a które mają wpływ na wykonanie niniejszej </w:t>
      </w:r>
      <w:r w:rsidR="0078753E" w:rsidRPr="007A352C">
        <w:rPr>
          <w:rFonts w:ascii="Arial" w:eastAsia="Calibri" w:hAnsi="Arial" w:cs="Arial"/>
          <w:sz w:val="22"/>
          <w:szCs w:val="22"/>
        </w:rPr>
        <w:t>U</w:t>
      </w:r>
      <w:r w:rsidRPr="007A352C">
        <w:rPr>
          <w:rFonts w:ascii="Arial" w:eastAsia="Calibri" w:hAnsi="Arial" w:cs="Arial"/>
          <w:sz w:val="22"/>
          <w:szCs w:val="22"/>
        </w:rPr>
        <w:t xml:space="preserve">mowy w ten sposób, że uniemożliwiają wykonanie </w:t>
      </w:r>
      <w:r w:rsidR="0078753E" w:rsidRPr="007A352C">
        <w:rPr>
          <w:rFonts w:ascii="Arial" w:eastAsia="Calibri" w:hAnsi="Arial" w:cs="Arial"/>
          <w:sz w:val="22"/>
          <w:szCs w:val="22"/>
        </w:rPr>
        <w:t>U</w:t>
      </w:r>
      <w:r w:rsidRPr="007A352C">
        <w:rPr>
          <w:rFonts w:ascii="Arial" w:eastAsia="Calibri" w:hAnsi="Arial" w:cs="Arial"/>
          <w:sz w:val="22"/>
          <w:szCs w:val="22"/>
        </w:rPr>
        <w:t>mowy w całości lub w części przez pewien okres lub definitywnie, których skutków Strony nie mogły przewidzieć ani im zapobiec, przy czym mogą to być w  szczególności okoliczności takie jak akty terroru, wojny powstania, zamieszki, epidemie z zastrzeżeniem ust. 9-12, osunięcia gruntu, trzęsienia ziemi, wybuchy.</w:t>
      </w:r>
    </w:p>
    <w:p w14:paraId="425E567F" w14:textId="77777777"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44"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t xml:space="preserve">Obowiązki Strony doświadczającej działania siły wyższej są następujące: </w:t>
      </w:r>
    </w:p>
    <w:p w14:paraId="38292AEB" w14:textId="77777777" w:rsidR="002E276D" w:rsidRPr="007A352C" w:rsidRDefault="002E276D">
      <w:pPr>
        <w:pStyle w:val="Standard"/>
        <w:numPr>
          <w:ilvl w:val="0"/>
          <w:numId w:val="20"/>
        </w:numPr>
        <w:spacing w:after="120" w:line="271" w:lineRule="auto"/>
        <w:jc w:val="both"/>
        <w:rPr>
          <w:rFonts w:ascii="Arial" w:eastAsia="Calibri" w:hAnsi="Arial" w:cs="Arial"/>
          <w:sz w:val="22"/>
          <w:szCs w:val="22"/>
        </w:rPr>
        <w:pPrChange w:id="545" w:author="Agnieszka Gorzoch" w:date="2021-08-11T09:44:00Z">
          <w:pPr>
            <w:pStyle w:val="Standard"/>
            <w:numPr>
              <w:numId w:val="20"/>
            </w:numPr>
            <w:spacing w:after="120" w:line="276" w:lineRule="auto"/>
            <w:ind w:left="1146" w:hanging="360"/>
            <w:contextualSpacing/>
            <w:jc w:val="both"/>
          </w:pPr>
        </w:pPrChange>
      </w:pPr>
      <w:r w:rsidRPr="007A352C">
        <w:rPr>
          <w:rFonts w:ascii="Arial" w:eastAsia="Calibri" w:hAnsi="Arial" w:cs="Arial"/>
          <w:sz w:val="22"/>
          <w:szCs w:val="22"/>
        </w:rPr>
        <w:t>powstanie i ustanie „siły wyższej” powinno być zgłoszone drugiej Stronie przez Stronę podlegającą jej działaniu. Zawiadomienia – dokonane za pośrednictwem korespondencji mailowej lub telefonicznej powinny nastąpić bez zbędnej zwłoki, nie później niż w terminie 7 dni od zaistnienia „siły wyższej”;</w:t>
      </w:r>
    </w:p>
    <w:p w14:paraId="1E60389D" w14:textId="77777777" w:rsidR="002E276D" w:rsidRPr="007A352C" w:rsidRDefault="002E276D">
      <w:pPr>
        <w:pStyle w:val="Standard"/>
        <w:numPr>
          <w:ilvl w:val="0"/>
          <w:numId w:val="20"/>
        </w:numPr>
        <w:spacing w:after="120" w:line="271" w:lineRule="auto"/>
        <w:jc w:val="both"/>
        <w:rPr>
          <w:rFonts w:ascii="Arial" w:eastAsia="Calibri" w:hAnsi="Arial" w:cs="Arial"/>
          <w:sz w:val="22"/>
          <w:szCs w:val="22"/>
        </w:rPr>
        <w:pPrChange w:id="546" w:author="Agnieszka Gorzoch" w:date="2021-08-11T09:44:00Z">
          <w:pPr>
            <w:pStyle w:val="Standard"/>
            <w:numPr>
              <w:numId w:val="20"/>
            </w:numPr>
            <w:spacing w:after="120" w:line="276" w:lineRule="auto"/>
            <w:ind w:left="1146" w:hanging="360"/>
            <w:contextualSpacing/>
            <w:jc w:val="both"/>
          </w:pPr>
        </w:pPrChange>
      </w:pPr>
      <w:r w:rsidRPr="007A352C">
        <w:rPr>
          <w:rFonts w:ascii="Arial" w:eastAsia="Calibri" w:hAnsi="Arial" w:cs="Arial"/>
          <w:sz w:val="22"/>
          <w:szCs w:val="22"/>
        </w:rPr>
        <w:t>w przypadku zgłoszenia telefonicznego należy niezwłocznie potwierdzić w formie pisemnej/mailowej.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w:t>
      </w:r>
    </w:p>
    <w:p w14:paraId="6C689E33" w14:textId="77777777"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47"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t xml:space="preserve">Jeśli działanie siły wyższej nie ustanie w takim terminie, aby realizacja Umowy mogła nastąpić terminowo, Strony spotkają się w celu uzgodnienia i podjęcia działań zmierzających uniknięcia lub minimalizacji dalszego opóźnienia w realizacji Umowy. </w:t>
      </w:r>
    </w:p>
    <w:p w14:paraId="0489E917" w14:textId="2377E4E8"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48"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lastRenderedPageBreak/>
        <w:t xml:space="preserve">Jeżeli okoliczności siły wyższej trwają przez okres dłuższy niż 90 dni, Strony mają prawo rozwiązać </w:t>
      </w:r>
      <w:r w:rsidR="0078753E" w:rsidRPr="007A352C">
        <w:rPr>
          <w:rFonts w:ascii="Arial" w:eastAsia="Calibri" w:hAnsi="Arial" w:cs="Arial"/>
          <w:sz w:val="22"/>
          <w:szCs w:val="22"/>
        </w:rPr>
        <w:t>U</w:t>
      </w:r>
      <w:r w:rsidRPr="007A352C">
        <w:rPr>
          <w:rFonts w:ascii="Arial" w:eastAsia="Calibri" w:hAnsi="Arial" w:cs="Arial"/>
          <w:sz w:val="22"/>
          <w:szCs w:val="22"/>
        </w:rPr>
        <w:t>mowę z zachowaniem tygodniowego okresu wypowiedzenia, w formie pisemnej pod rygorem nieważności. Paragraf 1</w:t>
      </w:r>
      <w:r w:rsidR="0091323E" w:rsidRPr="007A352C">
        <w:rPr>
          <w:rFonts w:ascii="Arial" w:eastAsia="Calibri" w:hAnsi="Arial" w:cs="Arial"/>
          <w:sz w:val="22"/>
          <w:szCs w:val="22"/>
        </w:rPr>
        <w:t>1</w:t>
      </w:r>
      <w:r w:rsidRPr="007A352C">
        <w:rPr>
          <w:rFonts w:ascii="Arial" w:eastAsia="Calibri" w:hAnsi="Arial" w:cs="Arial"/>
          <w:sz w:val="22"/>
          <w:szCs w:val="22"/>
        </w:rPr>
        <w:t xml:space="preserve"> ust. 5 Umowy stosuje się.</w:t>
      </w:r>
    </w:p>
    <w:p w14:paraId="39BFD3D3" w14:textId="77777777"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49"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t xml:space="preserve">Strony zawierając Umowę mają świadomość, że w dniu 20 marca 2020 r. ogłoszono w Rzeczypospolitej Polskiej stan epidemii w związku z zakażeniami wirusem SARS-CoV-2 i stan ten trwa, oraz że w związku z tym wprowadzone zostały szczególne regulacje prawne, spośród których można wymienić: </w:t>
      </w:r>
    </w:p>
    <w:p w14:paraId="0F2E0F89" w14:textId="77777777" w:rsidR="002E276D" w:rsidRPr="007A352C" w:rsidRDefault="002E276D">
      <w:pPr>
        <w:pStyle w:val="Standard"/>
        <w:numPr>
          <w:ilvl w:val="0"/>
          <w:numId w:val="21"/>
        </w:numPr>
        <w:spacing w:after="120" w:line="271" w:lineRule="auto"/>
        <w:jc w:val="both"/>
        <w:rPr>
          <w:rFonts w:ascii="Arial" w:eastAsia="Calibri" w:hAnsi="Arial" w:cs="Arial"/>
          <w:sz w:val="22"/>
          <w:szCs w:val="22"/>
        </w:rPr>
        <w:pPrChange w:id="550" w:author="Agnieszka Gorzoch" w:date="2021-08-11T09:44:00Z">
          <w:pPr>
            <w:pStyle w:val="Standard"/>
            <w:numPr>
              <w:numId w:val="21"/>
            </w:numPr>
            <w:spacing w:after="120" w:line="276" w:lineRule="auto"/>
            <w:ind w:left="720" w:hanging="360"/>
            <w:contextualSpacing/>
            <w:jc w:val="both"/>
          </w:pPr>
        </w:pPrChange>
      </w:pPr>
      <w:r w:rsidRPr="007A352C">
        <w:rPr>
          <w:rFonts w:ascii="Arial" w:eastAsia="Calibri" w:hAnsi="Arial" w:cs="Arial"/>
          <w:sz w:val="22"/>
          <w:szCs w:val="22"/>
        </w:rPr>
        <w:t xml:space="preserve">ustawę z dnia 2 marca 2020 r. o szczególnych rozwiązaniach związanych z  zapobieganiem, przeciwdziałaniem i zwalczaniem COVID-19, innych chorób zakaźnych oraz wywołanych nimi sytuacji kryzysowych (Dz. U. poz. 374 z </w:t>
      </w:r>
      <w:proofErr w:type="spellStart"/>
      <w:r w:rsidRPr="007A352C">
        <w:rPr>
          <w:rFonts w:ascii="Arial" w:eastAsia="Calibri" w:hAnsi="Arial" w:cs="Arial"/>
          <w:sz w:val="22"/>
          <w:szCs w:val="22"/>
        </w:rPr>
        <w:t>późn</w:t>
      </w:r>
      <w:proofErr w:type="spellEnd"/>
      <w:r w:rsidRPr="007A352C">
        <w:rPr>
          <w:rFonts w:ascii="Arial" w:eastAsia="Calibri" w:hAnsi="Arial" w:cs="Arial"/>
          <w:sz w:val="22"/>
          <w:szCs w:val="22"/>
        </w:rPr>
        <w:t>. zm.),</w:t>
      </w:r>
    </w:p>
    <w:p w14:paraId="7516B1FD" w14:textId="77777777" w:rsidR="002E276D" w:rsidRPr="007A352C" w:rsidRDefault="002E276D">
      <w:pPr>
        <w:pStyle w:val="Standard"/>
        <w:numPr>
          <w:ilvl w:val="0"/>
          <w:numId w:val="21"/>
        </w:numPr>
        <w:spacing w:after="120" w:line="271" w:lineRule="auto"/>
        <w:jc w:val="both"/>
        <w:rPr>
          <w:rFonts w:ascii="Arial" w:eastAsia="Calibri" w:hAnsi="Arial" w:cs="Arial"/>
          <w:sz w:val="22"/>
          <w:szCs w:val="22"/>
        </w:rPr>
        <w:pPrChange w:id="551" w:author="Agnieszka Gorzoch" w:date="2021-08-11T09:44:00Z">
          <w:pPr>
            <w:pStyle w:val="Standard"/>
            <w:numPr>
              <w:numId w:val="21"/>
            </w:numPr>
            <w:spacing w:after="120" w:line="276" w:lineRule="auto"/>
            <w:ind w:left="720" w:hanging="360"/>
            <w:contextualSpacing/>
            <w:jc w:val="both"/>
          </w:pPr>
        </w:pPrChange>
      </w:pPr>
      <w:r w:rsidRPr="007A352C">
        <w:rPr>
          <w:rFonts w:ascii="Arial" w:eastAsia="Calibri" w:hAnsi="Arial" w:cs="Arial"/>
          <w:sz w:val="22"/>
          <w:szCs w:val="22"/>
        </w:rPr>
        <w:t xml:space="preserve">rozporządzenie Ministra Zdrowia z dnia 20 marca 2020 r. w sprawie ogłoszenia na  obszarze Rzeczypospolitej Polskiej stanu epidemii (Dz. U. poz. 491 z </w:t>
      </w:r>
      <w:proofErr w:type="spellStart"/>
      <w:r w:rsidRPr="007A352C">
        <w:rPr>
          <w:rFonts w:ascii="Arial" w:eastAsia="Calibri" w:hAnsi="Arial" w:cs="Arial"/>
          <w:sz w:val="22"/>
          <w:szCs w:val="22"/>
        </w:rPr>
        <w:t>późn</w:t>
      </w:r>
      <w:proofErr w:type="spellEnd"/>
      <w:r w:rsidRPr="007A352C">
        <w:rPr>
          <w:rFonts w:ascii="Arial" w:eastAsia="Calibri" w:hAnsi="Arial" w:cs="Arial"/>
          <w:sz w:val="22"/>
          <w:szCs w:val="22"/>
        </w:rPr>
        <w:t>. zm.),</w:t>
      </w:r>
    </w:p>
    <w:p w14:paraId="20107CB2" w14:textId="181F5475" w:rsidR="004E2A2A" w:rsidRPr="007A352C" w:rsidRDefault="002E276D">
      <w:pPr>
        <w:pStyle w:val="Standard"/>
        <w:numPr>
          <w:ilvl w:val="0"/>
          <w:numId w:val="21"/>
        </w:numPr>
        <w:spacing w:after="120" w:line="271" w:lineRule="auto"/>
        <w:jc w:val="both"/>
        <w:rPr>
          <w:ins w:id="552" w:author="Zrinka Percic" w:date="2021-07-26T15:10:00Z"/>
          <w:rFonts w:ascii="Arial" w:eastAsia="Calibri" w:hAnsi="Arial" w:cs="Arial"/>
          <w:sz w:val="22"/>
          <w:szCs w:val="22"/>
        </w:rPr>
        <w:pPrChange w:id="553" w:author="Agnieszka Gorzoch" w:date="2021-08-11T09:44:00Z">
          <w:pPr>
            <w:pStyle w:val="Standard"/>
            <w:numPr>
              <w:numId w:val="21"/>
            </w:numPr>
            <w:spacing w:after="120" w:line="276" w:lineRule="auto"/>
            <w:ind w:left="720" w:hanging="360"/>
            <w:contextualSpacing/>
            <w:jc w:val="both"/>
          </w:pPr>
        </w:pPrChange>
      </w:pPr>
      <w:r w:rsidRPr="007A352C">
        <w:rPr>
          <w:rFonts w:ascii="Arial" w:eastAsia="Calibri" w:hAnsi="Arial" w:cs="Arial"/>
          <w:sz w:val="22"/>
          <w:szCs w:val="22"/>
        </w:rPr>
        <w:t xml:space="preserve">rozporządzenie Rady Ministrów w sprawie ustanowienia określonych ograniczeń, nakazów i zakazów w związku z wystąpieniem stanu epidemii z dnia </w:t>
      </w:r>
      <w:del w:id="554" w:author="Zrinka Percic" w:date="2021-07-26T15:10:00Z">
        <w:r w:rsidRPr="007A352C" w:rsidDel="004E2A2A">
          <w:rPr>
            <w:rFonts w:ascii="Arial" w:eastAsia="Calibri" w:hAnsi="Arial" w:cs="Arial"/>
            <w:sz w:val="22"/>
            <w:szCs w:val="22"/>
          </w:rPr>
          <w:delText>19 marca 2021 r. (Dz.U. z 2021 r. poz. 512)</w:delText>
        </w:r>
      </w:del>
    </w:p>
    <w:p w14:paraId="02B73219" w14:textId="338C865E" w:rsidR="002E276D" w:rsidRPr="007A352C" w:rsidRDefault="004E2A2A">
      <w:pPr>
        <w:pStyle w:val="Standard"/>
        <w:spacing w:after="120" w:line="271" w:lineRule="auto"/>
        <w:jc w:val="both"/>
        <w:rPr>
          <w:rFonts w:ascii="Arial" w:eastAsia="Calibri" w:hAnsi="Arial" w:cs="Arial"/>
          <w:sz w:val="22"/>
          <w:szCs w:val="22"/>
        </w:rPr>
        <w:pPrChange w:id="555" w:author="Agnieszka Gorzoch" w:date="2021-08-11T09:44:00Z">
          <w:pPr>
            <w:pStyle w:val="Standard"/>
            <w:spacing w:after="120" w:line="276" w:lineRule="auto"/>
            <w:contextualSpacing/>
            <w:jc w:val="both"/>
          </w:pPr>
        </w:pPrChange>
      </w:pPr>
      <w:ins w:id="556" w:author="Zrinka Percic" w:date="2021-07-26T15:10:00Z">
        <w:r w:rsidRPr="007A352C">
          <w:rPr>
            <w:rFonts w:ascii="Arial" w:eastAsia="Calibri" w:hAnsi="Arial" w:cs="Arial"/>
            <w:sz w:val="22"/>
            <w:szCs w:val="22"/>
          </w:rPr>
          <w:t>z dnia 6 maja 2021 r. (Dz.U. z 2021 r. poz. 861)</w:t>
        </w:r>
      </w:ins>
      <w:r w:rsidR="002E276D" w:rsidRPr="007A352C">
        <w:rPr>
          <w:rFonts w:ascii="Arial" w:eastAsia="Calibri" w:hAnsi="Arial" w:cs="Arial"/>
          <w:sz w:val="22"/>
          <w:szCs w:val="22"/>
        </w:rPr>
        <w:t xml:space="preserve">. </w:t>
      </w:r>
    </w:p>
    <w:p w14:paraId="49098DDF" w14:textId="77777777"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57"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t xml:space="preserve">Wykonawca oświadcza, że składając ofertę, a następnie zawierając Umowę, uwzględnił stan epidemii, o którym mowa </w:t>
      </w:r>
      <w:r w:rsidRPr="007A352C">
        <w:rPr>
          <w:rFonts w:ascii="Arial" w:eastAsia="Calibri" w:hAnsi="Arial" w:cs="Arial"/>
          <w:sz w:val="22"/>
          <w:rPrChange w:id="558" w:author="Agnieszka Tobiasz" w:date="2021-08-11T09:28:00Z">
            <w:rPr>
              <w:rFonts w:ascii="Arial" w:eastAsia="Calibri" w:hAnsi="Arial"/>
              <w:sz w:val="22"/>
            </w:rPr>
          </w:rPrChange>
        </w:rPr>
        <w:t xml:space="preserve">w ust. </w:t>
      </w:r>
      <w:r w:rsidRPr="007A352C">
        <w:rPr>
          <w:rFonts w:ascii="Arial" w:eastAsia="Calibri" w:hAnsi="Arial" w:cs="Arial"/>
          <w:sz w:val="22"/>
          <w:szCs w:val="22"/>
        </w:rPr>
        <w:t>9 , a także regulacje prawne i ograniczenia z  niego wynikające.</w:t>
      </w:r>
    </w:p>
    <w:p w14:paraId="0E9484FA" w14:textId="77777777" w:rsidR="002E276D" w:rsidRPr="007A352C" w:rsidRDefault="002E276D">
      <w:pPr>
        <w:pStyle w:val="Standard"/>
        <w:numPr>
          <w:ilvl w:val="0"/>
          <w:numId w:val="14"/>
        </w:numPr>
        <w:spacing w:after="120" w:line="271" w:lineRule="auto"/>
        <w:ind w:left="426" w:hanging="426"/>
        <w:jc w:val="both"/>
        <w:rPr>
          <w:rFonts w:ascii="Arial" w:eastAsia="Calibri" w:hAnsi="Arial" w:cs="Arial"/>
          <w:sz w:val="22"/>
          <w:szCs w:val="22"/>
        </w:rPr>
        <w:pPrChange w:id="559" w:author="Agnieszka Gorzoch" w:date="2021-08-11T09:44:00Z">
          <w:pPr>
            <w:pStyle w:val="Standard"/>
            <w:numPr>
              <w:numId w:val="14"/>
            </w:numPr>
            <w:spacing w:after="120" w:line="276" w:lineRule="auto"/>
            <w:ind w:left="426" w:hanging="426"/>
            <w:contextualSpacing/>
            <w:jc w:val="both"/>
          </w:pPr>
        </w:pPrChange>
      </w:pPr>
      <w:r w:rsidRPr="007A352C">
        <w:rPr>
          <w:rFonts w:ascii="Arial" w:eastAsia="Calibri" w:hAnsi="Arial" w:cs="Arial"/>
          <w:sz w:val="22"/>
          <w:szCs w:val="22"/>
        </w:rPr>
        <w:t>Powyższe oświadczenia nie wyłączają możliwości powołania się na okoliczności związane z  COVID-19 jako zdarzenia siły wyższej, w sytuacji:</w:t>
      </w:r>
    </w:p>
    <w:p w14:paraId="72BE1095" w14:textId="77777777" w:rsidR="002E276D" w:rsidRPr="007A352C" w:rsidRDefault="002E276D">
      <w:pPr>
        <w:pStyle w:val="Standard"/>
        <w:numPr>
          <w:ilvl w:val="0"/>
          <w:numId w:val="22"/>
        </w:numPr>
        <w:spacing w:after="120" w:line="271" w:lineRule="auto"/>
        <w:jc w:val="both"/>
        <w:rPr>
          <w:rFonts w:ascii="Arial" w:eastAsia="Calibri" w:hAnsi="Arial" w:cs="Arial"/>
          <w:sz w:val="22"/>
          <w:rPrChange w:id="560" w:author="Agnieszka Tobiasz" w:date="2021-08-11T09:28:00Z">
            <w:rPr>
              <w:rFonts w:ascii="Arial" w:eastAsia="Calibri" w:hAnsi="Arial"/>
              <w:sz w:val="22"/>
            </w:rPr>
          </w:rPrChange>
        </w:rPr>
        <w:pPrChange w:id="561" w:author="Agnieszka Gorzoch" w:date="2021-08-11T09:44:00Z">
          <w:pPr>
            <w:pStyle w:val="Standard"/>
            <w:numPr>
              <w:numId w:val="22"/>
            </w:numPr>
            <w:spacing w:after="120" w:line="276" w:lineRule="auto"/>
            <w:ind w:left="786" w:hanging="360"/>
            <w:contextualSpacing/>
            <w:jc w:val="both"/>
          </w:pPr>
        </w:pPrChange>
      </w:pPr>
      <w:r w:rsidRPr="007A352C">
        <w:rPr>
          <w:rFonts w:ascii="Arial" w:eastAsia="Calibri" w:hAnsi="Arial" w:cs="Arial"/>
          <w:sz w:val="22"/>
          <w:rPrChange w:id="562" w:author="Agnieszka Tobiasz" w:date="2021-08-11T09:28:00Z">
            <w:rPr>
              <w:rFonts w:ascii="Arial" w:eastAsia="Calibri" w:hAnsi="Arial"/>
              <w:sz w:val="22"/>
            </w:rPr>
          </w:rPrChange>
        </w:rPr>
        <w:t>gdy rozwój epidemii dotknie którąkolwiek ze Stron w stopniu zwiększonym aniżeli w chwili złożenia oferty, lub</w:t>
      </w:r>
    </w:p>
    <w:p w14:paraId="008F12F4" w14:textId="77777777" w:rsidR="002E276D" w:rsidRPr="007A352C" w:rsidRDefault="002E276D">
      <w:pPr>
        <w:pStyle w:val="Standard"/>
        <w:numPr>
          <w:ilvl w:val="0"/>
          <w:numId w:val="22"/>
        </w:numPr>
        <w:spacing w:after="120" w:line="271" w:lineRule="auto"/>
        <w:jc w:val="both"/>
        <w:rPr>
          <w:rFonts w:ascii="Arial" w:eastAsia="Calibri" w:hAnsi="Arial" w:cs="Arial"/>
          <w:sz w:val="22"/>
          <w:rPrChange w:id="563" w:author="Agnieszka Tobiasz" w:date="2021-08-11T09:28:00Z">
            <w:rPr>
              <w:rFonts w:ascii="Arial" w:eastAsia="Calibri" w:hAnsi="Arial"/>
              <w:sz w:val="22"/>
            </w:rPr>
          </w:rPrChange>
        </w:rPr>
        <w:pPrChange w:id="564" w:author="Agnieszka Gorzoch" w:date="2021-08-11T09:44:00Z">
          <w:pPr>
            <w:pStyle w:val="Standard"/>
            <w:numPr>
              <w:numId w:val="22"/>
            </w:numPr>
            <w:spacing w:line="276" w:lineRule="auto"/>
            <w:ind w:left="786" w:hanging="360"/>
            <w:contextualSpacing/>
            <w:jc w:val="both"/>
          </w:pPr>
        </w:pPrChange>
      </w:pPr>
      <w:r w:rsidRPr="007A352C">
        <w:rPr>
          <w:rFonts w:ascii="Arial" w:eastAsia="Calibri" w:hAnsi="Arial" w:cs="Arial"/>
          <w:sz w:val="22"/>
          <w:rPrChange w:id="565" w:author="Agnieszka Tobiasz" w:date="2021-08-11T09:28:00Z">
            <w:rPr>
              <w:rFonts w:ascii="Arial" w:eastAsia="Calibri" w:hAnsi="Arial"/>
              <w:sz w:val="22"/>
            </w:rPr>
          </w:rPrChange>
        </w:rPr>
        <w:t>wprowadzenia nowych regulacji prawnych związanych ze stanem epidemii, jeżeli zmienione okoliczności lub regulacje prawne mają wpływ na realizację Umowy.</w:t>
      </w:r>
    </w:p>
    <w:p w14:paraId="0BD6C0A2" w14:textId="77777777" w:rsidR="002E276D" w:rsidRPr="007A352C" w:rsidRDefault="002E276D">
      <w:pPr>
        <w:pStyle w:val="Akapitzlist"/>
        <w:numPr>
          <w:ilvl w:val="0"/>
          <w:numId w:val="14"/>
        </w:numPr>
        <w:spacing w:after="120" w:line="271" w:lineRule="auto"/>
        <w:ind w:left="567" w:hanging="567"/>
        <w:contextualSpacing w:val="0"/>
        <w:jc w:val="both"/>
        <w:rPr>
          <w:rFonts w:ascii="Arial" w:eastAsia="Times New Roman" w:hAnsi="Arial" w:cs="Arial"/>
          <w:lang w:val="x-none"/>
        </w:rPr>
        <w:pPrChange w:id="566" w:author="Agnieszka Gorzoch" w:date="2021-08-11T09:44:00Z">
          <w:pPr>
            <w:pStyle w:val="Akapitzlist"/>
            <w:numPr>
              <w:numId w:val="14"/>
            </w:numPr>
            <w:spacing w:after="0" w:line="276" w:lineRule="auto"/>
            <w:ind w:left="567" w:hanging="567"/>
            <w:jc w:val="both"/>
          </w:pPr>
        </w:pPrChange>
      </w:pPr>
      <w:r w:rsidRPr="007A352C">
        <w:rPr>
          <w:rFonts w:ascii="Arial" w:hAnsi="Arial" w:cs="Arial"/>
          <w:lang w:val="x-none"/>
          <w:rPrChange w:id="567" w:author="Agnieszka Tobiasz" w:date="2021-08-11T09:28:00Z">
            <w:rPr>
              <w:rFonts w:ascii="Arial" w:hAnsi="Arial"/>
              <w:lang w:val="x-none"/>
            </w:rPr>
          </w:rPrChange>
        </w:rPr>
        <w:t xml:space="preserve">Ciężar wykazania zaistnienia okoliczności, o których mowa w ust. </w:t>
      </w:r>
      <w:r w:rsidRPr="007A352C">
        <w:rPr>
          <w:rFonts w:ascii="Arial" w:hAnsi="Arial" w:cs="Arial"/>
          <w:rPrChange w:id="568" w:author="Agnieszka Tobiasz" w:date="2021-08-11T09:28:00Z">
            <w:rPr>
              <w:rFonts w:ascii="Arial" w:hAnsi="Arial"/>
            </w:rPr>
          </w:rPrChange>
        </w:rPr>
        <w:t>9</w:t>
      </w:r>
      <w:r w:rsidRPr="007A352C">
        <w:rPr>
          <w:rFonts w:ascii="Arial" w:eastAsia="Times New Roman" w:hAnsi="Arial" w:cs="Arial"/>
        </w:rPr>
        <w:t xml:space="preserve"> </w:t>
      </w:r>
      <w:r w:rsidRPr="007A352C">
        <w:rPr>
          <w:rFonts w:ascii="Arial" w:eastAsia="Times New Roman" w:hAnsi="Arial" w:cs="Arial"/>
          <w:lang w:val="x-none"/>
        </w:rPr>
        <w:t>oraz ich wpływu na realizację Umowy obciąża Stronę, która się na nie powołuje</w:t>
      </w:r>
      <w:r w:rsidRPr="007A352C">
        <w:rPr>
          <w:rFonts w:ascii="Arial" w:eastAsia="Times New Roman" w:hAnsi="Arial" w:cs="Arial"/>
        </w:rPr>
        <w:t>.</w:t>
      </w:r>
    </w:p>
    <w:p w14:paraId="53993BC5" w14:textId="40708931" w:rsidR="0078753E" w:rsidDel="000648B9" w:rsidRDefault="0078753E">
      <w:pPr>
        <w:keepNext/>
        <w:suppressAutoHyphens/>
        <w:autoSpaceDN w:val="0"/>
        <w:spacing w:after="120" w:line="271" w:lineRule="auto"/>
        <w:jc w:val="center"/>
        <w:textAlignment w:val="baseline"/>
        <w:rPr>
          <w:del w:id="569" w:author="Agnieszka Gorzoch" w:date="2021-08-11T09:41:00Z"/>
          <w:rFonts w:ascii="Arial" w:eastAsia="Times New Roman" w:hAnsi="Arial" w:cs="Arial"/>
          <w:b/>
          <w:lang w:eastAsia="pl-PL"/>
        </w:rPr>
      </w:pPr>
    </w:p>
    <w:p w14:paraId="384BE8B4" w14:textId="77777777" w:rsidR="000648B9" w:rsidRPr="007A352C" w:rsidRDefault="000648B9">
      <w:pPr>
        <w:keepNext/>
        <w:suppressAutoHyphens/>
        <w:autoSpaceDN w:val="0"/>
        <w:spacing w:after="120" w:line="271" w:lineRule="auto"/>
        <w:jc w:val="center"/>
        <w:textAlignment w:val="baseline"/>
        <w:rPr>
          <w:ins w:id="570" w:author="Agnieszka Gorzoch" w:date="2021-08-11T15:08:00Z"/>
          <w:rFonts w:ascii="Arial" w:eastAsia="Times New Roman" w:hAnsi="Arial" w:cs="Arial"/>
          <w:b/>
          <w:lang w:eastAsia="pl-PL"/>
        </w:rPr>
        <w:pPrChange w:id="571" w:author="Agnieszka Gorzoch" w:date="2021-08-11T09:45:00Z">
          <w:pPr>
            <w:suppressAutoHyphens/>
            <w:autoSpaceDN w:val="0"/>
            <w:spacing w:before="120" w:after="120" w:line="240" w:lineRule="auto"/>
            <w:contextualSpacing/>
            <w:jc w:val="center"/>
            <w:textAlignment w:val="baseline"/>
          </w:pPr>
        </w:pPrChange>
      </w:pPr>
    </w:p>
    <w:p w14:paraId="40D51E9D" w14:textId="3C7ADB30" w:rsidR="002E276D" w:rsidRPr="007A352C" w:rsidRDefault="002E276D">
      <w:pPr>
        <w:keepNext/>
        <w:suppressAutoHyphens/>
        <w:autoSpaceDN w:val="0"/>
        <w:spacing w:after="120" w:line="271" w:lineRule="auto"/>
        <w:jc w:val="center"/>
        <w:textAlignment w:val="baseline"/>
        <w:rPr>
          <w:rFonts w:ascii="Arial" w:eastAsia="Times New Roman" w:hAnsi="Arial" w:cs="Arial"/>
          <w:lang w:eastAsia="pl-PL"/>
        </w:rPr>
        <w:pPrChange w:id="572" w:author="Agnieszka Gorzoch" w:date="2021-08-11T09:45: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lang w:eastAsia="pl-PL"/>
        </w:rPr>
        <w:t>§ 1</w:t>
      </w:r>
      <w:r w:rsidR="003F6FB7" w:rsidRPr="007A352C">
        <w:rPr>
          <w:rFonts w:ascii="Arial" w:eastAsia="Times New Roman" w:hAnsi="Arial" w:cs="Arial"/>
          <w:b/>
          <w:lang w:eastAsia="pl-PL"/>
        </w:rPr>
        <w:t>1</w:t>
      </w:r>
    </w:p>
    <w:p w14:paraId="4B0434E4" w14:textId="77777777" w:rsidR="002E276D" w:rsidRPr="007A352C" w:rsidRDefault="002E276D">
      <w:pPr>
        <w:keepNext/>
        <w:suppressAutoHyphens/>
        <w:autoSpaceDN w:val="0"/>
        <w:spacing w:after="120" w:line="271" w:lineRule="auto"/>
        <w:jc w:val="center"/>
        <w:textAlignment w:val="baseline"/>
        <w:rPr>
          <w:rFonts w:ascii="Arial" w:eastAsia="Times New Roman" w:hAnsi="Arial" w:cs="Arial"/>
          <w:b/>
          <w:i/>
          <w:lang w:eastAsia="pl-PL"/>
        </w:rPr>
        <w:pPrChange w:id="573" w:author="Agnieszka Gorzoch" w:date="2021-08-11T09:45: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i/>
          <w:lang w:eastAsia="pl-PL"/>
        </w:rPr>
        <w:t>Odstąpienie od Umowy</w:t>
      </w:r>
    </w:p>
    <w:p w14:paraId="7B6DF015" w14:textId="718BBF22" w:rsidR="002E276D" w:rsidRPr="007A352C" w:rsidDel="006C1626" w:rsidRDefault="002E276D">
      <w:pPr>
        <w:keepNext/>
        <w:suppressAutoHyphens/>
        <w:autoSpaceDN w:val="0"/>
        <w:spacing w:after="120" w:line="271" w:lineRule="auto"/>
        <w:jc w:val="center"/>
        <w:textAlignment w:val="baseline"/>
        <w:rPr>
          <w:del w:id="574" w:author="Agnieszka Gorzoch" w:date="2021-08-11T09:41:00Z"/>
          <w:rFonts w:ascii="Arial" w:eastAsia="Times New Roman" w:hAnsi="Arial" w:cs="Arial"/>
          <w:lang w:eastAsia="pl-PL"/>
        </w:rPr>
        <w:pPrChange w:id="575" w:author="Agnieszka Gorzoch" w:date="2021-08-11T09:45:00Z">
          <w:pPr>
            <w:suppressAutoHyphens/>
            <w:autoSpaceDN w:val="0"/>
            <w:spacing w:before="120" w:after="120" w:line="240" w:lineRule="auto"/>
            <w:contextualSpacing/>
            <w:jc w:val="center"/>
            <w:textAlignment w:val="baseline"/>
          </w:pPr>
        </w:pPrChange>
      </w:pPr>
    </w:p>
    <w:p w14:paraId="43A04CFD" w14:textId="626EE2C3" w:rsidR="002E276D" w:rsidRPr="007A352C" w:rsidRDefault="002E276D">
      <w:pPr>
        <w:keepNext/>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Change w:id="576" w:author="Agnieszka Gorzoch" w:date="2021-08-11T09:45:00Z">
          <w:pPr>
            <w:widowControl w:val="0"/>
            <w:numPr>
              <w:numId w:val="12"/>
            </w:numPr>
            <w:tabs>
              <w:tab w:val="left" w:pos="852"/>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Zawinione nie</w:t>
      </w:r>
      <w:ins w:id="577" w:author="Zrinka Percic" w:date="2021-07-26T15:12:00Z">
        <w:r w:rsidR="004E2A2A" w:rsidRPr="007A352C">
          <w:rPr>
            <w:rFonts w:ascii="Arial" w:eastAsia="Times New Roman" w:hAnsi="Arial" w:cs="Arial"/>
            <w:lang w:eastAsia="pl-PL"/>
          </w:rPr>
          <w:t xml:space="preserve">należyte </w:t>
        </w:r>
      </w:ins>
      <w:r w:rsidRPr="007A352C">
        <w:rPr>
          <w:rFonts w:ascii="Arial" w:eastAsia="Times New Roman" w:hAnsi="Arial" w:cs="Arial"/>
          <w:lang w:eastAsia="pl-PL"/>
        </w:rPr>
        <w:t>wykon</w:t>
      </w:r>
      <w:ins w:id="578" w:author="Zrinka Percic" w:date="2021-07-26T15:12:00Z">
        <w:r w:rsidR="004E2A2A" w:rsidRPr="007A352C">
          <w:rPr>
            <w:rFonts w:ascii="Arial" w:eastAsia="Times New Roman" w:hAnsi="Arial" w:cs="Arial"/>
            <w:lang w:eastAsia="pl-PL"/>
          </w:rPr>
          <w:t>yw</w:t>
        </w:r>
      </w:ins>
      <w:r w:rsidRPr="007A352C">
        <w:rPr>
          <w:rFonts w:ascii="Arial" w:eastAsia="Times New Roman" w:hAnsi="Arial" w:cs="Arial"/>
          <w:lang w:eastAsia="pl-PL"/>
        </w:rPr>
        <w:t xml:space="preserve">anie przez Wykonawcę postanowień Umowy </w:t>
      </w:r>
      <w:del w:id="579" w:author="Agnieszka Gorzoch" w:date="2021-07-30T09:38:00Z">
        <w:r w:rsidRPr="007A352C" w:rsidDel="00EE2641">
          <w:rPr>
            <w:rFonts w:ascii="Arial" w:eastAsia="Times New Roman" w:hAnsi="Arial" w:cs="Arial"/>
            <w:lang w:eastAsia="pl-PL"/>
          </w:rPr>
          <w:delText xml:space="preserve">w </w:delText>
        </w:r>
      </w:del>
      <w:ins w:id="580" w:author="Zrinka Percic" w:date="2021-07-26T15:12:00Z">
        <w:r w:rsidR="004E2A2A" w:rsidRPr="007A352C">
          <w:rPr>
            <w:rFonts w:ascii="Arial" w:eastAsia="Times New Roman" w:hAnsi="Arial" w:cs="Arial"/>
            <w:lang w:eastAsia="pl-PL"/>
          </w:rPr>
          <w:t>powodujące</w:t>
        </w:r>
      </w:ins>
      <w:ins w:id="581" w:author="Agnieszka Gorzoch" w:date="2021-07-30T09:38:00Z">
        <w:r w:rsidR="00EE2641" w:rsidRPr="007A352C">
          <w:rPr>
            <w:rFonts w:ascii="Arial" w:eastAsia="Times New Roman" w:hAnsi="Arial" w:cs="Arial"/>
            <w:lang w:eastAsia="pl-PL"/>
          </w:rPr>
          <w:t>,</w:t>
        </w:r>
      </w:ins>
      <w:ins w:id="582" w:author="Zrinka Percic" w:date="2021-07-26T15:12:00Z">
        <w:r w:rsidR="004E2A2A" w:rsidRPr="007A352C">
          <w:rPr>
            <w:rFonts w:ascii="Arial" w:eastAsia="Times New Roman" w:hAnsi="Arial" w:cs="Arial"/>
            <w:lang w:eastAsia="pl-PL"/>
          </w:rPr>
          <w:t xml:space="preserve"> że dalsza realizacja Umowy nie zapewni dotrzymania </w:t>
        </w:r>
      </w:ins>
      <w:del w:id="583" w:author="Zrinka Percic" w:date="2021-07-26T15:12:00Z">
        <w:r w:rsidRPr="007A352C" w:rsidDel="004E2A2A">
          <w:rPr>
            <w:rFonts w:ascii="Arial" w:eastAsia="Times New Roman" w:hAnsi="Arial" w:cs="Arial"/>
            <w:lang w:eastAsia="pl-PL"/>
          </w:rPr>
          <w:delText xml:space="preserve">terminie powyżej 7 dni od </w:delText>
        </w:r>
      </w:del>
      <w:r w:rsidRPr="007A352C">
        <w:rPr>
          <w:rFonts w:ascii="Arial" w:eastAsia="Times New Roman" w:hAnsi="Arial" w:cs="Arial"/>
          <w:lang w:eastAsia="pl-PL"/>
        </w:rPr>
        <w:t>termin</w:t>
      </w:r>
      <w:r w:rsidR="00422CCC" w:rsidRPr="007A352C">
        <w:rPr>
          <w:rFonts w:ascii="Arial" w:eastAsia="Times New Roman" w:hAnsi="Arial" w:cs="Arial"/>
          <w:lang w:eastAsia="pl-PL"/>
        </w:rPr>
        <w:t>u</w:t>
      </w:r>
      <w:ins w:id="584" w:author="Zrinka Percic" w:date="2021-07-26T15:12:00Z">
        <w:r w:rsidR="004E2A2A" w:rsidRPr="007A352C">
          <w:rPr>
            <w:rFonts w:ascii="Arial" w:eastAsia="Times New Roman" w:hAnsi="Arial" w:cs="Arial"/>
            <w:lang w:eastAsia="pl-PL"/>
          </w:rPr>
          <w:t xml:space="preserve"> wizyty studyjnej</w:t>
        </w:r>
      </w:ins>
      <w:r w:rsidRPr="007A352C">
        <w:rPr>
          <w:rFonts w:ascii="Arial" w:eastAsia="Times New Roman" w:hAnsi="Arial" w:cs="Arial"/>
          <w:lang w:eastAsia="pl-PL"/>
        </w:rPr>
        <w:t>, o który</w:t>
      </w:r>
      <w:r w:rsidR="00422CCC" w:rsidRPr="007A352C">
        <w:rPr>
          <w:rFonts w:ascii="Arial" w:eastAsia="Times New Roman" w:hAnsi="Arial" w:cs="Arial"/>
          <w:lang w:eastAsia="pl-PL"/>
        </w:rPr>
        <w:t>m</w:t>
      </w:r>
      <w:r w:rsidRPr="007A352C">
        <w:rPr>
          <w:rFonts w:ascii="Arial" w:eastAsia="Times New Roman" w:hAnsi="Arial" w:cs="Arial"/>
          <w:lang w:eastAsia="pl-PL"/>
        </w:rPr>
        <w:t xml:space="preserve"> mowa w § 3 </w:t>
      </w:r>
      <w:r w:rsidR="00043C14" w:rsidRPr="007A352C">
        <w:rPr>
          <w:rFonts w:ascii="Arial" w:eastAsia="Times New Roman" w:hAnsi="Arial" w:cs="Arial"/>
          <w:lang w:eastAsia="pl-PL"/>
        </w:rPr>
        <w:t xml:space="preserve">ust. </w:t>
      </w:r>
      <w:r w:rsidR="0091323E" w:rsidRPr="007A352C">
        <w:rPr>
          <w:rFonts w:ascii="Arial" w:eastAsia="Times New Roman" w:hAnsi="Arial" w:cs="Arial"/>
          <w:lang w:eastAsia="pl-PL"/>
        </w:rPr>
        <w:t>1</w:t>
      </w:r>
      <w:r w:rsidRPr="007A352C">
        <w:rPr>
          <w:rFonts w:ascii="Arial" w:eastAsia="Times New Roman" w:hAnsi="Arial" w:cs="Arial"/>
          <w:lang w:eastAsia="pl-PL"/>
        </w:rPr>
        <w:t xml:space="preserve"> Umowy</w:t>
      </w:r>
      <w:ins w:id="585" w:author="Zrinka Percic" w:date="2021-07-26T15:12:00Z">
        <w:r w:rsidR="004E2A2A" w:rsidRPr="007A352C">
          <w:rPr>
            <w:rFonts w:ascii="Arial" w:eastAsia="Times New Roman" w:hAnsi="Arial" w:cs="Arial"/>
            <w:lang w:eastAsia="pl-PL"/>
          </w:rPr>
          <w:t>,</w:t>
        </w:r>
      </w:ins>
      <w:r w:rsidRPr="007A352C">
        <w:rPr>
          <w:rFonts w:ascii="Arial" w:eastAsia="Times New Roman" w:hAnsi="Arial" w:cs="Arial"/>
          <w:lang w:eastAsia="pl-PL"/>
        </w:rPr>
        <w:t xml:space="preserve"> upoważnia Zamawiającego do odstąpienia od  Umowy, w trybie natychmiastowym, z konsekwencjami określonymi w § 6 ust. </w:t>
      </w:r>
      <w:r w:rsidR="00422CCC" w:rsidRPr="007A352C">
        <w:rPr>
          <w:rFonts w:ascii="Arial" w:eastAsia="Times New Roman" w:hAnsi="Arial" w:cs="Arial"/>
          <w:lang w:eastAsia="pl-PL"/>
        </w:rPr>
        <w:t>8</w:t>
      </w:r>
      <w:r w:rsidRPr="007A352C">
        <w:rPr>
          <w:rFonts w:ascii="Arial" w:eastAsia="Times New Roman" w:hAnsi="Arial" w:cs="Arial"/>
          <w:lang w:eastAsia="pl-PL"/>
        </w:rPr>
        <w:t xml:space="preserve"> </w:t>
      </w:r>
      <w:r w:rsidRPr="007A352C">
        <w:rPr>
          <w:rFonts w:ascii="Arial" w:eastAsia="Times New Roman" w:hAnsi="Arial" w:cs="Arial"/>
          <w:lang w:eastAsia="pl-PL"/>
        </w:rPr>
        <w:lastRenderedPageBreak/>
        <w:t>Umowy.</w:t>
      </w:r>
    </w:p>
    <w:p w14:paraId="77B66D62" w14:textId="77777777" w:rsidR="002E276D" w:rsidRPr="007A352C" w:rsidRDefault="002E276D">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Change w:id="586" w:author="Agnieszka Gorzoch" w:date="2021-08-11T09:44:00Z">
          <w:pPr>
            <w:widowControl w:val="0"/>
            <w:numPr>
              <w:numId w:val="12"/>
            </w:numPr>
            <w:tabs>
              <w:tab w:val="left" w:pos="852"/>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powyższych okolicznościach.</w:t>
      </w:r>
    </w:p>
    <w:p w14:paraId="2C8F42E3" w14:textId="77777777" w:rsidR="002E276D" w:rsidRPr="007A352C" w:rsidRDefault="002E276D">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szCs w:val="24"/>
          <w:lang w:eastAsia="pl-PL"/>
        </w:rPr>
        <w:pPrChange w:id="587" w:author="Agnieszka Gorzoch" w:date="2021-08-11T09:44:00Z">
          <w:pPr>
            <w:widowControl w:val="0"/>
            <w:numPr>
              <w:numId w:val="12"/>
            </w:numPr>
            <w:tabs>
              <w:tab w:val="left" w:pos="852"/>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szCs w:val="24"/>
          <w:lang w:eastAsia="pl-PL"/>
        </w:rPr>
        <w:t>Zamawiający zastrzega sobie prawo odstąpienia, od całości lub części Umowy, bez skutków finansowych, w terminie 30 dni od dnia powzięcia informacji w przedmiocie opóźniania się Wykonawcy z rozpoczęciem lub realizacją Umowy tak dalece, że nie gwarantuje to zakończenia realizacji zamówienia w umownym terminie.</w:t>
      </w:r>
    </w:p>
    <w:p w14:paraId="0F05C2BA" w14:textId="77777777" w:rsidR="002E276D" w:rsidRPr="007A352C" w:rsidRDefault="002E276D">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szCs w:val="24"/>
          <w:lang w:eastAsia="pl-PL"/>
        </w:rPr>
        <w:pPrChange w:id="588" w:author="Agnieszka Gorzoch" w:date="2021-08-11T09:44:00Z">
          <w:pPr>
            <w:widowControl w:val="0"/>
            <w:numPr>
              <w:numId w:val="12"/>
            </w:numPr>
            <w:tabs>
              <w:tab w:val="left" w:pos="852"/>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W przypadku, określonym w ust. 2, Wykonawcy należy się wynagrodzenie za część Umowy wykonaną do momentu złożenia przez Zamawiającego oświadczenia o odstąpieniu na podstawie przedstawionych przez Wykonawcę i zaakceptowanych przez Zamawiającego udokumentowanych i uzasadnionych przez Wykonawcę poniesionych kosztów.</w:t>
      </w:r>
    </w:p>
    <w:p w14:paraId="3503324C" w14:textId="77777777" w:rsidR="003B4DC5" w:rsidRPr="007A352C" w:rsidRDefault="002E276D">
      <w:pPr>
        <w:widowControl w:val="0"/>
        <w:numPr>
          <w:ilvl w:val="0"/>
          <w:numId w:val="12"/>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Change w:id="589" w:author="Agnieszka Gorzoch" w:date="2021-08-11T09:44:00Z">
          <w:pPr>
            <w:widowControl w:val="0"/>
            <w:numPr>
              <w:numId w:val="12"/>
            </w:numPr>
            <w:tabs>
              <w:tab w:val="left" w:pos="852"/>
            </w:tabs>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Strony zgodnie oświadczają, iż skutki ewentualnego odstąpienia od Umowy nie niweczą takich instytucji Umowy jak: kary umowne, czy też prawa żądania odszkodowania za niewykonanie lub nienależyte wykonanie Umowy.</w:t>
      </w:r>
    </w:p>
    <w:p w14:paraId="265143E7" w14:textId="2BED9100" w:rsidR="003B4DC5" w:rsidDel="006C1626" w:rsidRDefault="003B4DC5" w:rsidP="006C1626">
      <w:pPr>
        <w:keepNext/>
        <w:suppressAutoHyphens/>
        <w:autoSpaceDN w:val="0"/>
        <w:spacing w:after="120" w:line="271" w:lineRule="auto"/>
        <w:jc w:val="center"/>
        <w:textAlignment w:val="baseline"/>
        <w:rPr>
          <w:del w:id="590" w:author="Zrinka Percic" w:date="2021-08-10T20:19:00Z"/>
          <w:rFonts w:ascii="Arial" w:eastAsia="Arial" w:hAnsi="Arial" w:cs="Arial"/>
        </w:rPr>
      </w:pPr>
      <w:commentRangeStart w:id="591"/>
      <w:commentRangeStart w:id="592"/>
      <w:commentRangeStart w:id="593"/>
      <w:del w:id="594" w:author="Zrinka Percic" w:date="2021-08-10T20:19:00Z">
        <w:r w:rsidRPr="007A352C" w:rsidDel="00AC799C">
          <w:rPr>
            <w:rFonts w:ascii="Arial" w:eastAsia="Arial" w:hAnsi="Arial" w:cs="Arial"/>
          </w:rPr>
          <w:delText xml:space="preserve">Zamawiający zastrzega sobie możliwość </w:delText>
        </w:r>
        <w:r w:rsidR="005F6270" w:rsidRPr="007A352C" w:rsidDel="00AC799C">
          <w:rPr>
            <w:rFonts w:ascii="Arial" w:eastAsia="Arial" w:hAnsi="Arial" w:cs="Arial"/>
          </w:rPr>
          <w:delText>odwołania</w:delText>
        </w:r>
        <w:r w:rsidRPr="007A352C" w:rsidDel="00AC799C">
          <w:rPr>
            <w:rFonts w:ascii="Arial" w:eastAsia="Arial" w:hAnsi="Arial" w:cs="Arial"/>
          </w:rPr>
          <w:delText xml:space="preserve"> realizacji wizyty studyjnej, o której mowa w paragrafie 2 ust.1 . w przypadku niewyłonienia Wykonawcy na dostarczenie usługi merytorycznej. </w:delText>
        </w:r>
        <w:commentRangeEnd w:id="591"/>
        <w:r w:rsidR="004E2A2A" w:rsidRPr="007A352C" w:rsidDel="00AC799C">
          <w:rPr>
            <w:rStyle w:val="Odwoaniedokomentarza"/>
            <w:rFonts w:ascii="Arial" w:hAnsi="Arial" w:cs="Arial"/>
            <w:rPrChange w:id="595" w:author="Agnieszka Tobiasz" w:date="2021-08-11T09:28:00Z">
              <w:rPr>
                <w:rStyle w:val="Odwoaniedokomentarza"/>
              </w:rPr>
            </w:rPrChange>
          </w:rPr>
          <w:commentReference w:id="591"/>
        </w:r>
        <w:commentRangeEnd w:id="592"/>
        <w:r w:rsidR="00EE2641" w:rsidRPr="007A352C" w:rsidDel="00AC799C">
          <w:rPr>
            <w:rStyle w:val="Odwoaniedokomentarza"/>
            <w:rFonts w:ascii="Arial" w:hAnsi="Arial" w:cs="Arial"/>
            <w:rPrChange w:id="596" w:author="Agnieszka Tobiasz" w:date="2021-08-11T09:28:00Z">
              <w:rPr>
                <w:rStyle w:val="Odwoaniedokomentarza"/>
              </w:rPr>
            </w:rPrChange>
          </w:rPr>
          <w:commentReference w:id="592"/>
        </w:r>
        <w:commentRangeEnd w:id="593"/>
        <w:r w:rsidR="00901743" w:rsidRPr="007A352C" w:rsidDel="00AC799C">
          <w:rPr>
            <w:rStyle w:val="Odwoaniedokomentarza"/>
            <w:rFonts w:ascii="Arial" w:hAnsi="Arial" w:cs="Arial"/>
            <w:rPrChange w:id="597" w:author="Agnieszka Tobiasz" w:date="2021-08-11T09:28:00Z">
              <w:rPr>
                <w:rStyle w:val="Odwoaniedokomentarza"/>
              </w:rPr>
            </w:rPrChange>
          </w:rPr>
          <w:commentReference w:id="593"/>
        </w:r>
      </w:del>
    </w:p>
    <w:p w14:paraId="53E08185" w14:textId="77777777" w:rsidR="006C1626" w:rsidRPr="007A352C" w:rsidRDefault="006C1626">
      <w:pPr>
        <w:widowControl w:val="0"/>
        <w:numPr>
          <w:ilvl w:val="0"/>
          <w:numId w:val="12"/>
        </w:numPr>
        <w:tabs>
          <w:tab w:val="left" w:pos="852"/>
        </w:tabs>
        <w:suppressAutoHyphens/>
        <w:autoSpaceDE w:val="0"/>
        <w:autoSpaceDN w:val="0"/>
        <w:spacing w:after="120" w:line="271" w:lineRule="auto"/>
        <w:ind w:left="426" w:hanging="426"/>
        <w:jc w:val="both"/>
        <w:textAlignment w:val="baseline"/>
        <w:rPr>
          <w:ins w:id="598" w:author="Agnieszka Gorzoch" w:date="2021-08-11T09:45:00Z"/>
          <w:rFonts w:ascii="Arial" w:eastAsia="Times New Roman" w:hAnsi="Arial" w:cs="Arial"/>
          <w:lang w:eastAsia="pl-PL"/>
        </w:rPr>
        <w:pPrChange w:id="599" w:author="Agnieszka Gorzoch" w:date="2021-08-11T09:44:00Z">
          <w:pPr>
            <w:widowControl w:val="0"/>
            <w:numPr>
              <w:numId w:val="12"/>
            </w:numPr>
            <w:tabs>
              <w:tab w:val="left" w:pos="852"/>
            </w:tabs>
            <w:suppressAutoHyphens/>
            <w:autoSpaceDE w:val="0"/>
            <w:autoSpaceDN w:val="0"/>
            <w:spacing w:before="120" w:after="120" w:line="240" w:lineRule="auto"/>
            <w:ind w:left="426" w:hanging="426"/>
            <w:contextualSpacing/>
            <w:jc w:val="both"/>
            <w:textAlignment w:val="baseline"/>
          </w:pPr>
        </w:pPrChange>
      </w:pPr>
    </w:p>
    <w:p w14:paraId="48A8BDDA" w14:textId="056B869B" w:rsidR="002E276D" w:rsidRPr="007A352C" w:rsidDel="00AC799C" w:rsidRDefault="002E276D">
      <w:pPr>
        <w:widowControl w:val="0"/>
        <w:autoSpaceDE w:val="0"/>
        <w:autoSpaceDN w:val="0"/>
        <w:spacing w:after="120" w:line="271" w:lineRule="auto"/>
        <w:ind w:left="360"/>
        <w:jc w:val="both"/>
        <w:rPr>
          <w:del w:id="600" w:author="Zrinka Percic" w:date="2021-08-10T20:19:00Z"/>
          <w:rFonts w:ascii="Arial" w:eastAsia="Arial" w:hAnsi="Arial" w:cs="Arial"/>
          <w:lang w:val="x-none"/>
        </w:rPr>
        <w:pPrChange w:id="601" w:author="Agnieszka Gorzoch" w:date="2021-08-11T09:44:00Z">
          <w:pPr>
            <w:widowControl w:val="0"/>
            <w:autoSpaceDE w:val="0"/>
            <w:autoSpaceDN w:val="0"/>
            <w:spacing w:before="120" w:after="120" w:line="268" w:lineRule="auto"/>
            <w:ind w:left="360"/>
            <w:contextualSpacing/>
            <w:jc w:val="both"/>
          </w:pPr>
        </w:pPrChange>
      </w:pPr>
    </w:p>
    <w:p w14:paraId="18A2D839" w14:textId="19307BC8" w:rsidR="00043C14" w:rsidRPr="007A352C" w:rsidDel="006C1626" w:rsidRDefault="00043C14">
      <w:pPr>
        <w:keepNext/>
        <w:suppressAutoHyphens/>
        <w:autoSpaceDN w:val="0"/>
        <w:spacing w:after="120" w:line="271" w:lineRule="auto"/>
        <w:jc w:val="center"/>
        <w:textAlignment w:val="baseline"/>
        <w:rPr>
          <w:del w:id="602" w:author="Agnieszka Gorzoch" w:date="2021-08-11T09:41:00Z"/>
          <w:rFonts w:ascii="Arial" w:eastAsia="Times New Roman" w:hAnsi="Arial" w:cs="Arial"/>
          <w:b/>
          <w:lang w:eastAsia="pl-PL"/>
        </w:rPr>
        <w:pPrChange w:id="603" w:author="Agnieszka Gorzoch" w:date="2021-08-11T09:44:00Z">
          <w:pPr>
            <w:keepNext/>
            <w:suppressAutoHyphens/>
            <w:autoSpaceDN w:val="0"/>
            <w:spacing w:after="120" w:line="276" w:lineRule="auto"/>
            <w:contextualSpacing/>
            <w:jc w:val="center"/>
            <w:textAlignment w:val="baseline"/>
          </w:pPr>
        </w:pPrChange>
      </w:pPr>
    </w:p>
    <w:p w14:paraId="1C3479AD" w14:textId="39DBC44B" w:rsidR="00B664AA" w:rsidRPr="007A352C" w:rsidRDefault="00B664AA">
      <w:pPr>
        <w:keepNext/>
        <w:suppressAutoHyphens/>
        <w:autoSpaceDN w:val="0"/>
        <w:spacing w:after="120" w:line="271" w:lineRule="auto"/>
        <w:jc w:val="center"/>
        <w:textAlignment w:val="baseline"/>
        <w:rPr>
          <w:rFonts w:ascii="Arial" w:eastAsia="Times New Roman" w:hAnsi="Arial" w:cs="Arial"/>
          <w:b/>
          <w:lang w:eastAsia="pl-PL"/>
        </w:rPr>
        <w:pPrChange w:id="604" w:author="Agnieszka Gorzoch" w:date="2021-08-11T09:44:00Z">
          <w:pPr>
            <w:keepNext/>
            <w:suppressAutoHyphens/>
            <w:autoSpaceDN w:val="0"/>
            <w:spacing w:after="120" w:line="276" w:lineRule="auto"/>
            <w:contextualSpacing/>
            <w:jc w:val="center"/>
            <w:textAlignment w:val="baseline"/>
          </w:pPr>
        </w:pPrChange>
      </w:pPr>
      <w:r w:rsidRPr="007A352C">
        <w:rPr>
          <w:rFonts w:ascii="Arial" w:eastAsia="Times New Roman" w:hAnsi="Arial" w:cs="Arial"/>
          <w:b/>
          <w:lang w:eastAsia="pl-PL"/>
        </w:rPr>
        <w:t>§ 1</w:t>
      </w:r>
      <w:r w:rsidR="003F6FB7" w:rsidRPr="007A352C">
        <w:rPr>
          <w:rFonts w:ascii="Arial" w:eastAsia="Times New Roman" w:hAnsi="Arial" w:cs="Arial"/>
          <w:b/>
          <w:lang w:eastAsia="pl-PL"/>
        </w:rPr>
        <w:t>2</w:t>
      </w:r>
    </w:p>
    <w:p w14:paraId="242C9D31" w14:textId="7CDB305C" w:rsidR="00B664AA" w:rsidRPr="007A352C" w:rsidRDefault="00B664AA">
      <w:pPr>
        <w:keepNext/>
        <w:suppressAutoHyphens/>
        <w:autoSpaceDN w:val="0"/>
        <w:spacing w:after="120" w:line="271" w:lineRule="auto"/>
        <w:jc w:val="center"/>
        <w:textAlignment w:val="baseline"/>
        <w:rPr>
          <w:rFonts w:ascii="Arial" w:eastAsia="Times New Roman" w:hAnsi="Arial" w:cs="Arial"/>
          <w:b/>
          <w:i/>
          <w:lang w:eastAsia="pl-PL"/>
        </w:rPr>
        <w:pPrChange w:id="605" w:author="Agnieszka Gorzoch" w:date="2021-08-11T09:44:00Z">
          <w:pPr>
            <w:keepNext/>
            <w:suppressAutoHyphens/>
            <w:autoSpaceDN w:val="0"/>
            <w:spacing w:after="120" w:line="480" w:lineRule="auto"/>
            <w:contextualSpacing/>
            <w:jc w:val="center"/>
            <w:textAlignment w:val="baseline"/>
          </w:pPr>
        </w:pPrChange>
      </w:pPr>
      <w:r w:rsidRPr="007A352C">
        <w:rPr>
          <w:rFonts w:ascii="Arial" w:eastAsia="Times New Roman" w:hAnsi="Arial" w:cs="Arial"/>
          <w:b/>
          <w:i/>
          <w:lang w:eastAsia="pl-PL"/>
        </w:rPr>
        <w:t>Poufność informacji</w:t>
      </w:r>
    </w:p>
    <w:p w14:paraId="5E97353E" w14:textId="77777777" w:rsidR="00B664AA" w:rsidRPr="007A352C" w:rsidRDefault="00B664AA">
      <w:pPr>
        <w:numPr>
          <w:ilvl w:val="0"/>
          <w:numId w:val="25"/>
        </w:numPr>
        <w:spacing w:after="120" w:line="271" w:lineRule="auto"/>
        <w:jc w:val="both"/>
        <w:rPr>
          <w:rFonts w:ascii="Arial" w:eastAsia="Times New Roman" w:hAnsi="Arial" w:cs="Arial"/>
          <w:lang w:val="x-none"/>
        </w:rPr>
        <w:pPrChange w:id="606" w:author="Agnieszka Gorzoch" w:date="2021-08-11T09:44:00Z">
          <w:pPr>
            <w:numPr>
              <w:numId w:val="25"/>
            </w:numPr>
            <w:spacing w:after="0" w:line="276" w:lineRule="auto"/>
            <w:ind w:left="360" w:hanging="360"/>
            <w:jc w:val="both"/>
          </w:pPr>
        </w:pPrChange>
      </w:pPr>
      <w:r w:rsidRPr="007A352C">
        <w:rPr>
          <w:rFonts w:ascii="Arial" w:eastAsia="Times New Roman" w:hAnsi="Arial" w:cs="Arial"/>
          <w:lang w:val="x-none"/>
        </w:rPr>
        <w:t>Strony Umowy zobowiązują się traktować wzajemnie jako poufne wszelkie informacje powzięte w trakcie realizacji Umowy stanowiące tajemnicę drugiej Strony, w tym w</w:t>
      </w:r>
      <w:r w:rsidRPr="007A352C">
        <w:rPr>
          <w:rFonts w:ascii="Arial" w:eastAsia="Times New Roman" w:hAnsi="Arial" w:cs="Arial"/>
        </w:rPr>
        <w:t> </w:t>
      </w:r>
      <w:r w:rsidRPr="007A352C">
        <w:rPr>
          <w:rFonts w:ascii="Arial" w:eastAsia="Times New Roman" w:hAnsi="Arial" w:cs="Arial"/>
          <w:lang w:val="x-none"/>
        </w:rPr>
        <w:t>szczególności informacje dotyczące sposobu używanych zabezpieczeń oraz ich rozwiązań technicznych. Strony Umowy nie wykorzystają tych informacji do innych celów niż związanych z</w:t>
      </w:r>
      <w:r w:rsidRPr="007A352C">
        <w:rPr>
          <w:rFonts w:ascii="Arial" w:eastAsia="Times New Roman" w:hAnsi="Arial" w:cs="Arial"/>
        </w:rPr>
        <w:t> </w:t>
      </w:r>
      <w:r w:rsidRPr="007A352C">
        <w:rPr>
          <w:rFonts w:ascii="Arial" w:eastAsia="Times New Roman" w:hAnsi="Arial" w:cs="Arial"/>
          <w:lang w:val="x-none"/>
        </w:rPr>
        <w:t>realizacją Umowy i nie ujawnią ich osobom trzecim, za wyjątkiem osób reprezentujących Zamawiającego i Wykonawcę w zakresie niezbędnym do prawidłowego wykonywania przedmiotu Umowy. Zasada poufności obowiązuje również pracowników Zamawiającego i</w:t>
      </w:r>
      <w:r w:rsidRPr="007A352C">
        <w:rPr>
          <w:rFonts w:ascii="Arial" w:eastAsia="Times New Roman" w:hAnsi="Arial" w:cs="Arial"/>
        </w:rPr>
        <w:t> </w:t>
      </w:r>
      <w:r w:rsidRPr="007A352C">
        <w:rPr>
          <w:rFonts w:ascii="Arial" w:eastAsia="Times New Roman" w:hAnsi="Arial" w:cs="Arial"/>
          <w:lang w:val="x-none"/>
        </w:rPr>
        <w:t>osoby skierowane do</w:t>
      </w:r>
      <w:r w:rsidRPr="007A352C">
        <w:rPr>
          <w:rFonts w:ascii="Arial" w:eastAsia="Times New Roman" w:hAnsi="Arial" w:cs="Arial"/>
        </w:rPr>
        <w:t> </w:t>
      </w:r>
      <w:r w:rsidRPr="007A352C">
        <w:rPr>
          <w:rFonts w:ascii="Arial" w:eastAsia="Times New Roman" w:hAnsi="Arial" w:cs="Arial"/>
          <w:lang w:val="x-none"/>
        </w:rPr>
        <w:t xml:space="preserve">realizacji przedmiotu Umowy przez Wykonawcę. </w:t>
      </w:r>
    </w:p>
    <w:p w14:paraId="69E2808F" w14:textId="77777777" w:rsidR="00B664AA" w:rsidRPr="007A352C" w:rsidRDefault="00B664AA">
      <w:pPr>
        <w:numPr>
          <w:ilvl w:val="0"/>
          <w:numId w:val="25"/>
        </w:numPr>
        <w:spacing w:after="120" w:line="271" w:lineRule="auto"/>
        <w:jc w:val="both"/>
        <w:rPr>
          <w:rFonts w:ascii="Arial" w:eastAsia="Times New Roman" w:hAnsi="Arial" w:cs="Arial"/>
          <w:lang w:val="x-none"/>
        </w:rPr>
        <w:pPrChange w:id="607" w:author="Agnieszka Gorzoch" w:date="2021-08-11T09:44:00Z">
          <w:pPr>
            <w:numPr>
              <w:numId w:val="25"/>
            </w:numPr>
            <w:spacing w:after="0" w:line="276" w:lineRule="auto"/>
            <w:ind w:left="360" w:hanging="360"/>
            <w:jc w:val="both"/>
          </w:pPr>
        </w:pPrChange>
      </w:pPr>
      <w:r w:rsidRPr="007A352C">
        <w:rPr>
          <w:rFonts w:ascii="Arial" w:eastAsia="Times New Roman" w:hAnsi="Arial" w:cs="Arial"/>
          <w:lang w:val="x-none"/>
        </w:rPr>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w:t>
      </w:r>
      <w:r w:rsidRPr="007A352C">
        <w:rPr>
          <w:rFonts w:ascii="Arial" w:eastAsia="Times New Roman" w:hAnsi="Arial" w:cs="Arial"/>
        </w:rPr>
        <w:t> </w:t>
      </w:r>
      <w:r w:rsidRPr="007A352C">
        <w:rPr>
          <w:rFonts w:ascii="Arial" w:eastAsia="Times New Roman" w:hAnsi="Arial" w:cs="Arial"/>
          <w:lang w:val="x-none"/>
        </w:rPr>
        <w:t xml:space="preserve">natychmiastowego poinformowania Zamawiającego. </w:t>
      </w:r>
    </w:p>
    <w:p w14:paraId="316AE383" w14:textId="77777777" w:rsidR="00B664AA" w:rsidRPr="007A352C" w:rsidRDefault="00B664AA">
      <w:pPr>
        <w:numPr>
          <w:ilvl w:val="0"/>
          <w:numId w:val="25"/>
        </w:numPr>
        <w:spacing w:after="120" w:line="271" w:lineRule="auto"/>
        <w:jc w:val="both"/>
        <w:rPr>
          <w:rFonts w:ascii="Arial" w:eastAsia="Times New Roman" w:hAnsi="Arial" w:cs="Arial"/>
          <w:lang w:val="x-none"/>
        </w:rPr>
        <w:pPrChange w:id="608" w:author="Agnieszka Gorzoch" w:date="2021-08-11T09:44:00Z">
          <w:pPr>
            <w:numPr>
              <w:numId w:val="25"/>
            </w:numPr>
            <w:spacing w:after="0" w:line="276" w:lineRule="auto"/>
            <w:ind w:left="360" w:hanging="360"/>
            <w:jc w:val="both"/>
          </w:pPr>
        </w:pPrChange>
      </w:pPr>
      <w:r w:rsidRPr="007A352C">
        <w:rPr>
          <w:rFonts w:ascii="Arial" w:eastAsia="Times New Roman" w:hAnsi="Arial" w:cs="Arial"/>
          <w:lang w:val="x-none"/>
        </w:rPr>
        <w:lastRenderedPageBreak/>
        <w:t>Obowiązek zachowania w poufności wszelkich informacji związanych z Umową obowiązuje od</w:t>
      </w:r>
      <w:r w:rsidRPr="007A352C">
        <w:rPr>
          <w:rFonts w:ascii="Arial" w:eastAsia="Times New Roman" w:hAnsi="Arial" w:cs="Arial"/>
        </w:rPr>
        <w:t> </w:t>
      </w:r>
      <w:r w:rsidRPr="007A352C">
        <w:rPr>
          <w:rFonts w:ascii="Arial" w:eastAsia="Times New Roman" w:hAnsi="Arial" w:cs="Arial"/>
          <w:lang w:val="x-none"/>
        </w:rPr>
        <w:t>dnia jej zawarcia i trwa również po jej wygaśnięciu lub rozwiązaniu. W</w:t>
      </w:r>
      <w:r w:rsidRPr="007A352C">
        <w:rPr>
          <w:rFonts w:ascii="Arial" w:eastAsia="Times New Roman" w:hAnsi="Arial" w:cs="Arial"/>
        </w:rPr>
        <w:t> </w:t>
      </w:r>
      <w:r w:rsidRPr="007A352C">
        <w:rPr>
          <w:rFonts w:ascii="Arial" w:eastAsia="Times New Roman" w:hAnsi="Arial" w:cs="Arial"/>
          <w:lang w:val="x-none"/>
        </w:rPr>
        <w:t xml:space="preserve">przypadku realizacji obowiązków wynikających z Umowy przez Podwykonawcę(ów), zapisy niniejszego paragrafu dotyczące zachowania poufności oraz przestrzegania przepisów o ochronie danych obowiązują również Podwykonawcę(ów), Wykonawca odpowiada za działania Podwykonawcy(ów) związane ze zobowiązaniem do zachowania poufności jak za działania własne. </w:t>
      </w:r>
    </w:p>
    <w:p w14:paraId="6CA6F234" w14:textId="77777777" w:rsidR="00B664AA" w:rsidRPr="007A352C" w:rsidRDefault="00B664AA">
      <w:pPr>
        <w:numPr>
          <w:ilvl w:val="0"/>
          <w:numId w:val="25"/>
        </w:numPr>
        <w:spacing w:after="120" w:line="271" w:lineRule="auto"/>
        <w:jc w:val="both"/>
        <w:rPr>
          <w:rFonts w:ascii="Arial" w:eastAsia="Times New Roman" w:hAnsi="Arial" w:cs="Arial"/>
          <w:lang w:val="x-none"/>
        </w:rPr>
        <w:pPrChange w:id="609" w:author="Agnieszka Gorzoch" w:date="2021-08-11T09:44:00Z">
          <w:pPr>
            <w:numPr>
              <w:numId w:val="25"/>
            </w:numPr>
            <w:spacing w:after="0" w:line="276" w:lineRule="auto"/>
            <w:ind w:left="360" w:hanging="360"/>
            <w:jc w:val="both"/>
          </w:pPr>
        </w:pPrChange>
      </w:pPr>
      <w:r w:rsidRPr="007A352C">
        <w:rPr>
          <w:rFonts w:ascii="Arial" w:eastAsia="Times New Roman" w:hAnsi="Arial" w:cs="Arial"/>
        </w:rPr>
        <w:t xml:space="preserve">Za </w:t>
      </w:r>
      <w:r w:rsidRPr="007A352C">
        <w:rPr>
          <w:rFonts w:ascii="Arial" w:eastAsia="Times New Roman" w:hAnsi="Arial" w:cs="Arial"/>
          <w:lang w:val="x-none"/>
        </w:rPr>
        <w:t>wszelkie szkody powstałe po stronie Zamawiającego na skutek niewywiązania się przez Wykonawcę ze zobowiązań, o których mowa w ust. 1-3</w:t>
      </w:r>
      <w:r w:rsidRPr="007A352C">
        <w:rPr>
          <w:rFonts w:ascii="Arial" w:eastAsia="Times New Roman" w:hAnsi="Arial" w:cs="Arial"/>
        </w:rPr>
        <w:t xml:space="preserve"> oraz </w:t>
      </w:r>
      <w:r w:rsidRPr="007A352C">
        <w:rPr>
          <w:rFonts w:ascii="Arial" w:eastAsia="Times New Roman" w:hAnsi="Arial" w:cs="Arial"/>
          <w:lang w:val="x-none"/>
        </w:rPr>
        <w:t>za szkody wyrządzone osobom trzecim spowodowane działaniem lub zaniechaniem Wykonawcy, odpowiada w</w:t>
      </w:r>
      <w:r w:rsidRPr="007A352C">
        <w:rPr>
          <w:rFonts w:ascii="Arial" w:eastAsia="Times New Roman" w:hAnsi="Arial" w:cs="Arial"/>
        </w:rPr>
        <w:t> </w:t>
      </w:r>
      <w:r w:rsidRPr="007A352C">
        <w:rPr>
          <w:rFonts w:ascii="Arial" w:eastAsia="Times New Roman" w:hAnsi="Arial" w:cs="Arial"/>
          <w:lang w:val="x-none"/>
        </w:rPr>
        <w:t xml:space="preserve">pełnej wysokości wyłącznie Wykonawca. </w:t>
      </w:r>
    </w:p>
    <w:p w14:paraId="5BA69805" w14:textId="77777777" w:rsidR="00B664AA" w:rsidRPr="007A352C" w:rsidRDefault="00B664AA">
      <w:pPr>
        <w:numPr>
          <w:ilvl w:val="0"/>
          <w:numId w:val="25"/>
        </w:numPr>
        <w:spacing w:after="120" w:line="271" w:lineRule="auto"/>
        <w:jc w:val="both"/>
        <w:rPr>
          <w:rFonts w:ascii="Arial" w:eastAsia="Times New Roman" w:hAnsi="Arial" w:cs="Arial"/>
          <w:lang w:val="x-none"/>
        </w:rPr>
        <w:pPrChange w:id="610" w:author="Agnieszka Gorzoch" w:date="2021-08-11T09:44:00Z">
          <w:pPr>
            <w:numPr>
              <w:numId w:val="25"/>
            </w:numPr>
            <w:spacing w:after="0" w:line="276" w:lineRule="auto"/>
            <w:ind w:left="360" w:hanging="360"/>
            <w:jc w:val="both"/>
          </w:pPr>
        </w:pPrChange>
      </w:pPr>
      <w:r w:rsidRPr="007A352C">
        <w:rPr>
          <w:rFonts w:ascii="Arial" w:eastAsia="Times New Roman" w:hAnsi="Arial" w:cs="Arial"/>
          <w:lang w:val="x-none"/>
        </w:rPr>
        <w:t>Strony Umowy zobowiązane są do przestrzegania Rozporządzenia Parlamentu Europejskiego i</w:t>
      </w:r>
      <w:r w:rsidRPr="007A352C">
        <w:rPr>
          <w:rFonts w:ascii="Arial" w:eastAsia="Times New Roman" w:hAnsi="Arial" w:cs="Arial"/>
        </w:rPr>
        <w:t> </w:t>
      </w:r>
      <w:r w:rsidRPr="007A352C">
        <w:rPr>
          <w:rFonts w:ascii="Arial" w:eastAsia="Times New Roman" w:hAnsi="Arial" w:cs="Arial"/>
          <w:lang w:val="x-none"/>
        </w:rPr>
        <w:t xml:space="preserve">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7A352C">
        <w:rPr>
          <w:rFonts w:ascii="Arial" w:eastAsia="Times New Roman" w:hAnsi="Arial" w:cs="Arial"/>
          <w:lang w:val="x-none"/>
        </w:rPr>
        <w:t>późn</w:t>
      </w:r>
      <w:proofErr w:type="spellEnd"/>
      <w:r w:rsidRPr="007A352C">
        <w:rPr>
          <w:rFonts w:ascii="Arial" w:eastAsia="Times New Roman" w:hAnsi="Arial" w:cs="Arial"/>
          <w:lang w:val="x-none"/>
        </w:rPr>
        <w:t>. zm.) dalej „RODO”.</w:t>
      </w:r>
    </w:p>
    <w:p w14:paraId="2122DDA5" w14:textId="4462A0A2" w:rsidR="00B664AA" w:rsidRPr="007A352C" w:rsidRDefault="00B664AA">
      <w:pPr>
        <w:numPr>
          <w:ilvl w:val="0"/>
          <w:numId w:val="25"/>
        </w:numPr>
        <w:spacing w:after="120" w:line="271" w:lineRule="auto"/>
        <w:jc w:val="both"/>
        <w:rPr>
          <w:rFonts w:ascii="Arial" w:eastAsia="Times New Roman" w:hAnsi="Arial" w:cs="Arial"/>
          <w:lang w:val="x-none"/>
        </w:rPr>
        <w:pPrChange w:id="611" w:author="Agnieszka Gorzoch" w:date="2021-08-11T09:44:00Z">
          <w:pPr>
            <w:numPr>
              <w:numId w:val="25"/>
            </w:numPr>
            <w:spacing w:after="0" w:line="276" w:lineRule="auto"/>
            <w:ind w:left="360" w:hanging="360"/>
            <w:jc w:val="both"/>
          </w:pPr>
        </w:pPrChange>
      </w:pPr>
      <w:r w:rsidRPr="007A352C">
        <w:rPr>
          <w:rFonts w:ascii="Arial" w:eastAsia="Times New Roman" w:hAnsi="Arial" w:cs="Arial"/>
          <w:lang w:val="x-none"/>
        </w:rPr>
        <w:t xml:space="preserve">Osobą dedykowaną do kontaktu z Zamawiającym w zakresie ochrony danych osobowych ze strony Wykonawcy jest </w:t>
      </w:r>
      <w:r w:rsidRPr="007A352C">
        <w:rPr>
          <w:rFonts w:ascii="Arial" w:eastAsia="Times New Roman" w:hAnsi="Arial" w:cs="Arial"/>
        </w:rPr>
        <w:t>Pan/Pani</w:t>
      </w:r>
      <w:r w:rsidR="00993610" w:rsidRPr="007A352C">
        <w:rPr>
          <w:rFonts w:ascii="Arial" w:eastAsia="Times New Roman" w:hAnsi="Arial" w:cs="Arial"/>
        </w:rPr>
        <w:t xml:space="preserve"> </w:t>
      </w:r>
      <w:r w:rsidRPr="007A352C">
        <w:rPr>
          <w:rFonts w:ascii="Arial" w:eastAsia="Times New Roman" w:hAnsi="Arial" w:cs="Arial"/>
        </w:rPr>
        <w:t>………………………..</w:t>
      </w:r>
      <w:r w:rsidRPr="007A352C">
        <w:rPr>
          <w:rFonts w:ascii="Arial" w:eastAsia="Times New Roman" w:hAnsi="Arial" w:cs="Arial"/>
          <w:lang w:val="x-none"/>
        </w:rPr>
        <w:t xml:space="preserve">, </w:t>
      </w:r>
      <w:proofErr w:type="spellStart"/>
      <w:r w:rsidRPr="007A352C">
        <w:rPr>
          <w:rFonts w:ascii="Arial" w:eastAsia="Times New Roman" w:hAnsi="Arial" w:cs="Arial"/>
          <w:lang w:val="x-none"/>
        </w:rPr>
        <w:t>tel</w:t>
      </w:r>
      <w:proofErr w:type="spellEnd"/>
      <w:r w:rsidRPr="007A352C">
        <w:rPr>
          <w:rFonts w:ascii="Arial" w:eastAsia="Times New Roman" w:hAnsi="Arial" w:cs="Arial"/>
          <w:lang w:val="x-none"/>
        </w:rPr>
        <w:t>…</w:t>
      </w:r>
      <w:r w:rsidRPr="007A352C">
        <w:rPr>
          <w:rFonts w:ascii="Arial" w:eastAsia="Times New Roman" w:hAnsi="Arial" w:cs="Arial"/>
        </w:rPr>
        <w:t>……………………………</w:t>
      </w:r>
      <w:r w:rsidRPr="007A352C">
        <w:rPr>
          <w:rFonts w:ascii="Arial" w:eastAsia="Times New Roman" w:hAnsi="Arial" w:cs="Arial"/>
          <w:lang w:val="x-none"/>
        </w:rPr>
        <w:t xml:space="preserve">, e-mail: </w:t>
      </w:r>
      <w:r w:rsidRPr="007A352C">
        <w:rPr>
          <w:rFonts w:ascii="Arial" w:hAnsi="Arial" w:cs="Arial"/>
        </w:rPr>
        <w:t>……………………………………………………………………………………..</w:t>
      </w:r>
    </w:p>
    <w:p w14:paraId="519DD703" w14:textId="78F54965" w:rsidR="00B664AA" w:rsidRPr="007A352C" w:rsidRDefault="00B664AA">
      <w:pPr>
        <w:numPr>
          <w:ilvl w:val="0"/>
          <w:numId w:val="25"/>
        </w:numPr>
        <w:spacing w:after="120" w:line="271" w:lineRule="auto"/>
        <w:jc w:val="both"/>
        <w:rPr>
          <w:rFonts w:ascii="Arial" w:eastAsia="Times New Roman" w:hAnsi="Arial" w:cs="Arial"/>
          <w:lang w:val="x-none"/>
        </w:rPr>
        <w:pPrChange w:id="612" w:author="Agnieszka Gorzoch" w:date="2021-08-11T09:44:00Z">
          <w:pPr>
            <w:numPr>
              <w:numId w:val="25"/>
            </w:numPr>
            <w:spacing w:after="0" w:line="276" w:lineRule="auto"/>
            <w:ind w:left="360" w:hanging="360"/>
            <w:jc w:val="both"/>
          </w:pPr>
        </w:pPrChange>
      </w:pPr>
      <w:r w:rsidRPr="007A352C">
        <w:rPr>
          <w:rFonts w:ascii="Arial" w:eastAsia="Times New Roman" w:hAnsi="Arial" w:cs="Arial"/>
          <w:lang w:val="x-none"/>
        </w:rPr>
        <w:t>Osobą dedykowaną do kontaktu z Wykonawcą w zakresie ochrony danych osobowych ze</w:t>
      </w:r>
      <w:r w:rsidRPr="007A352C">
        <w:rPr>
          <w:rFonts w:ascii="Arial" w:eastAsia="Times New Roman" w:hAnsi="Arial" w:cs="Arial"/>
        </w:rPr>
        <w:t> </w:t>
      </w:r>
      <w:r w:rsidRPr="007A352C">
        <w:rPr>
          <w:rFonts w:ascii="Arial" w:eastAsia="Times New Roman" w:hAnsi="Arial" w:cs="Arial"/>
          <w:lang w:val="x-none"/>
        </w:rPr>
        <w:t>strony Zamawiającego</w:t>
      </w:r>
      <w:r w:rsidR="00993610" w:rsidRPr="007A352C">
        <w:rPr>
          <w:rFonts w:ascii="Arial" w:eastAsia="Times New Roman" w:hAnsi="Arial" w:cs="Arial"/>
        </w:rPr>
        <w:t xml:space="preserve"> </w:t>
      </w:r>
      <w:ins w:id="613" w:author="Agnieszka Gorzoch" w:date="2021-08-11T10:11:00Z">
        <w:r w:rsidR="00735E88" w:rsidRPr="007A352C">
          <w:rPr>
            <w:rFonts w:ascii="Arial" w:eastAsia="Times New Roman" w:hAnsi="Arial" w:cs="Arial"/>
            <w:lang w:val="x-none"/>
          </w:rPr>
          <w:t xml:space="preserve">jest </w:t>
        </w:r>
        <w:r w:rsidR="00735E88" w:rsidRPr="007A352C">
          <w:rPr>
            <w:rFonts w:ascii="Arial" w:eastAsia="Times New Roman" w:hAnsi="Arial" w:cs="Arial"/>
          </w:rPr>
          <w:t>Pan/Pani ……</w:t>
        </w:r>
        <w:r w:rsidR="00735E88">
          <w:rPr>
            <w:rFonts w:ascii="Arial" w:eastAsia="Times New Roman" w:hAnsi="Arial" w:cs="Arial"/>
          </w:rPr>
          <w:t>….</w:t>
        </w:r>
        <w:r w:rsidR="00735E88" w:rsidRPr="007A352C">
          <w:rPr>
            <w:rFonts w:ascii="Arial" w:eastAsia="Times New Roman" w:hAnsi="Arial" w:cs="Arial"/>
          </w:rPr>
          <w:t>…………..</w:t>
        </w:r>
        <w:r w:rsidR="00735E88" w:rsidRPr="007A352C">
          <w:rPr>
            <w:rFonts w:ascii="Arial" w:eastAsia="Times New Roman" w:hAnsi="Arial" w:cs="Arial"/>
            <w:lang w:val="x-none"/>
          </w:rPr>
          <w:t xml:space="preserve">, </w:t>
        </w:r>
        <w:proofErr w:type="spellStart"/>
        <w:r w:rsidR="00735E88" w:rsidRPr="007A352C">
          <w:rPr>
            <w:rFonts w:ascii="Arial" w:eastAsia="Times New Roman" w:hAnsi="Arial" w:cs="Arial"/>
            <w:lang w:val="x-none"/>
          </w:rPr>
          <w:t>tel</w:t>
        </w:r>
        <w:proofErr w:type="spellEnd"/>
        <w:r w:rsidR="00735E88" w:rsidRPr="007A352C">
          <w:rPr>
            <w:rFonts w:ascii="Arial" w:eastAsia="Times New Roman" w:hAnsi="Arial" w:cs="Arial"/>
            <w:lang w:val="x-none"/>
          </w:rPr>
          <w:t>…</w:t>
        </w:r>
        <w:r w:rsidR="00735E88" w:rsidRPr="007A352C">
          <w:rPr>
            <w:rFonts w:ascii="Arial" w:eastAsia="Times New Roman" w:hAnsi="Arial" w:cs="Arial"/>
          </w:rPr>
          <w:t>……………………………</w:t>
        </w:r>
        <w:r w:rsidR="00735E88" w:rsidRPr="007A352C">
          <w:rPr>
            <w:rFonts w:ascii="Arial" w:eastAsia="Times New Roman" w:hAnsi="Arial" w:cs="Arial"/>
            <w:lang w:val="x-none"/>
          </w:rPr>
          <w:t xml:space="preserve">, e-mail: </w:t>
        </w:r>
        <w:r w:rsidR="00735E88" w:rsidRPr="007A352C">
          <w:rPr>
            <w:rFonts w:ascii="Arial" w:hAnsi="Arial" w:cs="Arial"/>
          </w:rPr>
          <w:t>……………………………………………………………………………………..</w:t>
        </w:r>
      </w:ins>
      <w:del w:id="614" w:author="Agnieszka Gorzoch" w:date="2021-08-11T10:11:00Z">
        <w:r w:rsidRPr="007A352C" w:rsidDel="00735E88">
          <w:rPr>
            <w:rFonts w:ascii="Arial" w:eastAsia="Times New Roman" w:hAnsi="Arial" w:cs="Arial"/>
          </w:rPr>
          <w:delText>………………………………………………………………………...</w:delText>
        </w:r>
      </w:del>
    </w:p>
    <w:p w14:paraId="22DCAB0D" w14:textId="2B2A2BE0" w:rsidR="00B664AA" w:rsidRPr="003E4889" w:rsidRDefault="00B664AA" w:rsidP="006C1626">
      <w:pPr>
        <w:widowControl w:val="0"/>
        <w:numPr>
          <w:ilvl w:val="0"/>
          <w:numId w:val="25"/>
        </w:numPr>
        <w:suppressAutoHyphens/>
        <w:autoSpaceDE w:val="0"/>
        <w:autoSpaceDN w:val="0"/>
        <w:spacing w:after="120" w:line="271" w:lineRule="auto"/>
        <w:ind w:left="426"/>
        <w:jc w:val="both"/>
        <w:textAlignment w:val="baseline"/>
        <w:rPr>
          <w:ins w:id="615" w:author="Agnieszka Gorzoch" w:date="2021-08-11T10:12:00Z"/>
          <w:rFonts w:ascii="Arial" w:eastAsia="Times New Roman" w:hAnsi="Arial" w:cs="Arial"/>
          <w:lang w:eastAsia="pl-PL"/>
          <w:rPrChange w:id="616" w:author="Agnieszka Gorzoch" w:date="2021-08-11T10:34:00Z">
            <w:rPr>
              <w:ins w:id="617" w:author="Agnieszka Gorzoch" w:date="2021-08-11T10:12:00Z"/>
              <w:rFonts w:ascii="Arial" w:eastAsia="Times New Roman" w:hAnsi="Arial" w:cs="Arial"/>
              <w:highlight w:val="yellow"/>
              <w:lang w:val="x-none"/>
            </w:rPr>
          </w:rPrChange>
        </w:rPr>
      </w:pPr>
      <w:r w:rsidRPr="003E4889">
        <w:rPr>
          <w:rFonts w:ascii="Arial" w:eastAsia="Times New Roman" w:hAnsi="Arial" w:cs="Arial"/>
          <w:lang w:val="x-none"/>
        </w:rPr>
        <w:t xml:space="preserve">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del w:id="618" w:author="Agnieszka Gorzoch" w:date="2021-08-11T10:34:00Z">
        <w:r w:rsidRPr="003E4889" w:rsidDel="003E4889">
          <w:rPr>
            <w:rFonts w:ascii="Arial" w:eastAsia="Times New Roman" w:hAnsi="Arial" w:cs="Arial"/>
          </w:rPr>
          <w:delText>1</w:delText>
        </w:r>
        <w:r w:rsidR="00993610" w:rsidRPr="003E4889" w:rsidDel="003E4889">
          <w:rPr>
            <w:rFonts w:ascii="Arial" w:eastAsia="Times New Roman" w:hAnsi="Arial" w:cs="Arial"/>
          </w:rPr>
          <w:delText>0</w:delText>
        </w:r>
        <w:r w:rsidRPr="003E4889" w:rsidDel="003E4889">
          <w:rPr>
            <w:rFonts w:ascii="Arial" w:eastAsia="Times New Roman" w:hAnsi="Arial" w:cs="Arial"/>
            <w:lang w:val="x-none"/>
          </w:rPr>
          <w:delText xml:space="preserve"> </w:delText>
        </w:r>
      </w:del>
      <w:ins w:id="619" w:author="Agnieszka Gorzoch" w:date="2021-08-11T10:34:00Z">
        <w:r w:rsidR="003E4889" w:rsidRPr="003E4889">
          <w:rPr>
            <w:rFonts w:ascii="Arial" w:eastAsia="Times New Roman" w:hAnsi="Arial" w:cs="Arial"/>
            <w:rPrChange w:id="620" w:author="Agnieszka Gorzoch" w:date="2021-08-11T10:34:00Z">
              <w:rPr>
                <w:rFonts w:ascii="Arial" w:eastAsia="Times New Roman" w:hAnsi="Arial" w:cs="Arial"/>
                <w:highlight w:val="yellow"/>
              </w:rPr>
            </w:rPrChange>
          </w:rPr>
          <w:t xml:space="preserve">7 </w:t>
        </w:r>
      </w:ins>
      <w:r w:rsidRPr="003E4889">
        <w:rPr>
          <w:rFonts w:ascii="Arial" w:eastAsia="Times New Roman" w:hAnsi="Arial" w:cs="Arial"/>
          <w:lang w:val="x-none"/>
        </w:rPr>
        <w:t xml:space="preserve">ust. </w:t>
      </w:r>
      <w:r w:rsidRPr="003E4889">
        <w:rPr>
          <w:rFonts w:ascii="Arial" w:eastAsia="Times New Roman" w:hAnsi="Arial" w:cs="Arial"/>
        </w:rPr>
        <w:t>1 oraz 2</w:t>
      </w:r>
      <w:r w:rsidRPr="003E4889">
        <w:rPr>
          <w:rFonts w:ascii="Arial" w:eastAsia="Times New Roman" w:hAnsi="Arial" w:cs="Arial"/>
          <w:lang w:val="x-none"/>
        </w:rPr>
        <w:t xml:space="preserve"> Umowy.</w:t>
      </w:r>
    </w:p>
    <w:p w14:paraId="64960173" w14:textId="767C6A4C" w:rsidR="00735E88" w:rsidRPr="004B661A" w:rsidRDefault="00735E88" w:rsidP="00735E88">
      <w:pPr>
        <w:widowControl w:val="0"/>
        <w:numPr>
          <w:ilvl w:val="0"/>
          <w:numId w:val="25"/>
        </w:numPr>
        <w:tabs>
          <w:tab w:val="left" w:pos="426"/>
        </w:tabs>
        <w:autoSpaceDN w:val="0"/>
        <w:spacing w:after="120" w:line="271" w:lineRule="auto"/>
        <w:jc w:val="both"/>
        <w:rPr>
          <w:ins w:id="621" w:author="Agnieszka Gorzoch" w:date="2021-08-11T10:13:00Z"/>
          <w:rFonts w:ascii="Arial" w:eastAsia="Calibri" w:hAnsi="Arial" w:cs="Arial"/>
          <w:bCs/>
          <w:lang w:bidi="pl-PL"/>
        </w:rPr>
      </w:pPr>
      <w:bookmarkStart w:id="622" w:name="_Hlk79572710"/>
      <w:ins w:id="623" w:author="Agnieszka Gorzoch" w:date="2021-08-11T10:13:00Z">
        <w:r w:rsidRPr="004B661A">
          <w:rPr>
            <w:rFonts w:ascii="Arial" w:hAnsi="Arial" w:cs="Arial"/>
            <w:lang w:val="x-none"/>
          </w:rPr>
          <w:t>Wykonawca</w:t>
        </w:r>
        <w:r w:rsidRPr="004B661A">
          <w:rPr>
            <w:rFonts w:ascii="Arial" w:hAnsi="Arial" w:cs="Arial"/>
          </w:rPr>
          <w:t xml:space="preserve"> zobowiązuje się poinformować w imieniu Zamawiającego osoby fizyczne reprezentujące </w:t>
        </w:r>
        <w:r w:rsidRPr="004B661A">
          <w:rPr>
            <w:rFonts w:ascii="Arial" w:hAnsi="Arial" w:cs="Arial"/>
            <w:lang w:val="x-none"/>
          </w:rPr>
          <w:t>Wykonawcę</w:t>
        </w:r>
        <w:r w:rsidRPr="004B661A">
          <w:rPr>
            <w:rFonts w:ascii="Arial" w:hAnsi="Arial" w:cs="Arial"/>
          </w:rPr>
          <w:t xml:space="preserve"> oraz osoby fizyczne przez niego wskazane jako osoby do kontaktu i inne osoby odpowiedzialne za realizację Umowy o treści klauzuli informacyjnej Zamawiającego stanowiącej Załącznik nr </w:t>
        </w:r>
      </w:ins>
      <w:ins w:id="624" w:author="Agnieszka Gorzoch" w:date="2021-08-11T10:34:00Z">
        <w:r w:rsidR="0098423E">
          <w:rPr>
            <w:rFonts w:ascii="Arial" w:hAnsi="Arial" w:cs="Arial"/>
          </w:rPr>
          <w:t>5</w:t>
        </w:r>
      </w:ins>
      <w:ins w:id="625" w:author="Agnieszka Gorzoch" w:date="2021-08-11T10:13:00Z">
        <w:r w:rsidRPr="004B661A">
          <w:rPr>
            <w:rFonts w:ascii="Arial" w:hAnsi="Arial" w:cs="Arial"/>
          </w:rPr>
          <w:t>4 do Umowy.</w:t>
        </w:r>
      </w:ins>
    </w:p>
    <w:p w14:paraId="2905A152" w14:textId="5E057A0B" w:rsidR="00735E88" w:rsidRPr="0098423E" w:rsidRDefault="00735E88">
      <w:pPr>
        <w:widowControl w:val="0"/>
        <w:numPr>
          <w:ilvl w:val="0"/>
          <w:numId w:val="25"/>
        </w:numPr>
        <w:tabs>
          <w:tab w:val="left" w:pos="426"/>
        </w:tabs>
        <w:autoSpaceDN w:val="0"/>
        <w:spacing w:after="120" w:line="271" w:lineRule="auto"/>
        <w:jc w:val="both"/>
        <w:rPr>
          <w:rFonts w:ascii="Arial" w:eastAsia="Calibri" w:hAnsi="Arial" w:cs="Arial"/>
          <w:bCs/>
          <w:lang w:bidi="pl-PL"/>
          <w:rPrChange w:id="626" w:author="Agnieszka Gorzoch" w:date="2021-08-11T10:37:00Z">
            <w:rPr>
              <w:rFonts w:ascii="Arial" w:eastAsia="Times New Roman" w:hAnsi="Arial" w:cs="Arial"/>
              <w:lang w:eastAsia="pl-PL"/>
            </w:rPr>
          </w:rPrChange>
        </w:rPr>
        <w:pPrChange w:id="627" w:author="Agnieszka Gorzoch" w:date="2021-08-11T10:13:00Z">
          <w:pPr>
            <w:widowControl w:val="0"/>
            <w:numPr>
              <w:numId w:val="25"/>
            </w:numPr>
            <w:suppressAutoHyphens/>
            <w:autoSpaceDE w:val="0"/>
            <w:autoSpaceDN w:val="0"/>
            <w:spacing w:before="120" w:after="120" w:line="240" w:lineRule="auto"/>
            <w:ind w:left="426" w:hanging="360"/>
            <w:contextualSpacing/>
            <w:jc w:val="both"/>
            <w:textAlignment w:val="baseline"/>
          </w:pPr>
        </w:pPrChange>
      </w:pPr>
      <w:ins w:id="628" w:author="Agnieszka Gorzoch" w:date="2021-08-11T10:13:00Z">
        <w:r w:rsidRPr="0098423E">
          <w:rPr>
            <w:rFonts w:ascii="Arial" w:hAnsi="Arial" w:cs="Arial"/>
          </w:rPr>
          <w:t xml:space="preserve">Jeżeli </w:t>
        </w:r>
      </w:ins>
      <w:ins w:id="629" w:author="Agnieszka Gorzoch" w:date="2021-08-11T10:35:00Z">
        <w:r w:rsidR="0098423E" w:rsidRPr="0098423E">
          <w:rPr>
            <w:rFonts w:ascii="Arial" w:hAnsi="Arial" w:cs="Arial"/>
            <w:rPrChange w:id="630" w:author="Agnieszka Gorzoch" w:date="2021-08-11T10:37:00Z">
              <w:rPr>
                <w:rFonts w:ascii="Arial" w:hAnsi="Arial" w:cs="Arial"/>
                <w:highlight w:val="yellow"/>
              </w:rPr>
            </w:rPrChange>
          </w:rPr>
          <w:t>do wykonania przedmiotu Umowy określonego w § 2 ust. 1 niezbędne będzie</w:t>
        </w:r>
      </w:ins>
      <w:ins w:id="631" w:author="Agnieszka Gorzoch" w:date="2021-08-11T10:36:00Z">
        <w:r w:rsidR="0098423E" w:rsidRPr="0098423E">
          <w:rPr>
            <w:rFonts w:ascii="Arial" w:hAnsi="Arial" w:cs="Arial"/>
            <w:rPrChange w:id="632" w:author="Agnieszka Gorzoch" w:date="2021-08-11T10:37:00Z">
              <w:rPr>
                <w:rFonts w:ascii="Arial" w:hAnsi="Arial" w:cs="Arial"/>
                <w:highlight w:val="yellow"/>
              </w:rPr>
            </w:rPrChange>
          </w:rPr>
          <w:t xml:space="preserve"> przekazanie Wykonawcy lub pozyskanie przez Wykonawcę w imieniu Zamawiającego danych osobowych</w:t>
        </w:r>
      </w:ins>
      <w:ins w:id="633" w:author="Agnieszka Gorzoch" w:date="2021-08-11T10:13:00Z">
        <w:r w:rsidRPr="0098423E">
          <w:rPr>
            <w:rFonts w:ascii="Arial" w:hAnsi="Arial" w:cs="Arial"/>
          </w:rPr>
          <w:t>, należy zawrzeć umowę powierzenia danych osobowych</w:t>
        </w:r>
      </w:ins>
      <w:ins w:id="634" w:author="Agnieszka Gorzoch" w:date="2021-08-11T10:36:00Z">
        <w:r w:rsidR="0098423E" w:rsidRPr="0098423E">
          <w:rPr>
            <w:rFonts w:ascii="Arial" w:hAnsi="Arial" w:cs="Arial"/>
            <w:rPrChange w:id="635" w:author="Agnieszka Gorzoch" w:date="2021-08-11T10:37:00Z">
              <w:rPr>
                <w:rFonts w:ascii="Arial" w:hAnsi="Arial" w:cs="Arial"/>
                <w:highlight w:val="yellow"/>
              </w:rPr>
            </w:rPrChange>
          </w:rPr>
          <w:t>, której wzór stanowi</w:t>
        </w:r>
      </w:ins>
      <w:ins w:id="636" w:author="Agnieszka Gorzoch" w:date="2021-08-11T10:13:00Z">
        <w:r w:rsidRPr="0098423E">
          <w:rPr>
            <w:rFonts w:ascii="Arial" w:hAnsi="Arial" w:cs="Arial"/>
          </w:rPr>
          <w:t xml:space="preserve"> Załącznik nr </w:t>
        </w:r>
      </w:ins>
      <w:ins w:id="637" w:author="Agnieszka Gorzoch" w:date="2021-08-11T10:37:00Z">
        <w:r w:rsidR="0098423E" w:rsidRPr="0098423E">
          <w:rPr>
            <w:rFonts w:ascii="Arial" w:hAnsi="Arial" w:cs="Arial"/>
            <w:rPrChange w:id="638" w:author="Agnieszka Gorzoch" w:date="2021-08-11T10:37:00Z">
              <w:rPr>
                <w:rFonts w:ascii="Arial" w:hAnsi="Arial" w:cs="Arial"/>
                <w:highlight w:val="yellow"/>
              </w:rPr>
            </w:rPrChange>
          </w:rPr>
          <w:t>7</w:t>
        </w:r>
      </w:ins>
      <w:ins w:id="639" w:author="Agnieszka Gorzoch" w:date="2021-08-11T10:13:00Z">
        <w:r w:rsidRPr="0098423E">
          <w:rPr>
            <w:rFonts w:ascii="Arial" w:hAnsi="Arial" w:cs="Arial"/>
          </w:rPr>
          <w:t xml:space="preserve"> do Umowy.</w:t>
        </w:r>
      </w:ins>
      <w:bookmarkEnd w:id="622"/>
    </w:p>
    <w:p w14:paraId="306AAD39" w14:textId="491CEE7A" w:rsidR="0078753E" w:rsidDel="000648B9" w:rsidRDefault="0078753E">
      <w:pPr>
        <w:keepNext/>
        <w:suppressAutoHyphens/>
        <w:autoSpaceDN w:val="0"/>
        <w:spacing w:after="120" w:line="271" w:lineRule="auto"/>
        <w:jc w:val="center"/>
        <w:textAlignment w:val="baseline"/>
        <w:rPr>
          <w:del w:id="640" w:author="Agnieszka Gorzoch" w:date="2021-08-11T09:42:00Z"/>
          <w:rFonts w:ascii="Arial" w:eastAsia="Times New Roman" w:hAnsi="Arial" w:cs="Arial"/>
          <w:b/>
          <w:lang w:eastAsia="pl-PL"/>
        </w:rPr>
      </w:pPr>
    </w:p>
    <w:p w14:paraId="75F59FA6" w14:textId="77777777" w:rsidR="000648B9" w:rsidRDefault="000648B9" w:rsidP="006C1626">
      <w:pPr>
        <w:suppressAutoHyphens/>
        <w:autoSpaceDN w:val="0"/>
        <w:spacing w:after="120" w:line="271" w:lineRule="auto"/>
        <w:jc w:val="center"/>
        <w:textAlignment w:val="baseline"/>
        <w:rPr>
          <w:ins w:id="641" w:author="Agnieszka Gorzoch" w:date="2021-08-11T15:11:00Z"/>
          <w:rFonts w:ascii="Arial" w:eastAsia="Times New Roman" w:hAnsi="Arial" w:cs="Arial"/>
          <w:b/>
          <w:lang w:eastAsia="pl-PL"/>
        </w:rPr>
      </w:pPr>
    </w:p>
    <w:p w14:paraId="2BD88904" w14:textId="3F064158" w:rsidR="00FF4AFC" w:rsidRPr="007A352C" w:rsidRDefault="00FF4AFC">
      <w:pPr>
        <w:keepNext/>
        <w:suppressAutoHyphens/>
        <w:autoSpaceDN w:val="0"/>
        <w:spacing w:after="120" w:line="271" w:lineRule="auto"/>
        <w:jc w:val="center"/>
        <w:textAlignment w:val="baseline"/>
        <w:rPr>
          <w:rFonts w:ascii="Arial" w:eastAsia="Times New Roman" w:hAnsi="Arial" w:cs="Arial"/>
          <w:lang w:eastAsia="pl-PL"/>
        </w:rPr>
        <w:pPrChange w:id="642" w:author="Agnieszka Gorzoch" w:date="2021-08-11T09:46: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lang w:eastAsia="pl-PL"/>
        </w:rPr>
        <w:lastRenderedPageBreak/>
        <w:t>§ 1</w:t>
      </w:r>
      <w:r w:rsidR="003F6FB7" w:rsidRPr="007A352C">
        <w:rPr>
          <w:rFonts w:ascii="Arial" w:eastAsia="Times New Roman" w:hAnsi="Arial" w:cs="Arial"/>
          <w:b/>
          <w:lang w:eastAsia="pl-PL"/>
        </w:rPr>
        <w:t>3</w:t>
      </w:r>
    </w:p>
    <w:p w14:paraId="2D0D22F0" w14:textId="166FB5C5" w:rsidR="00FF4AFC" w:rsidRPr="007A352C" w:rsidRDefault="00FF4AFC">
      <w:pPr>
        <w:keepNext/>
        <w:suppressAutoHyphens/>
        <w:autoSpaceDN w:val="0"/>
        <w:spacing w:after="120" w:line="271" w:lineRule="auto"/>
        <w:jc w:val="center"/>
        <w:textAlignment w:val="baseline"/>
        <w:rPr>
          <w:rFonts w:ascii="Arial" w:eastAsia="Times New Roman" w:hAnsi="Arial" w:cs="Arial"/>
          <w:b/>
          <w:i/>
          <w:lang w:eastAsia="pl-PL"/>
        </w:rPr>
        <w:pPrChange w:id="643" w:author="Agnieszka Gorzoch" w:date="2021-08-11T09:46: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i/>
          <w:lang w:eastAsia="pl-PL"/>
        </w:rPr>
        <w:t>Postanowienia końcowe</w:t>
      </w:r>
    </w:p>
    <w:p w14:paraId="569D12EB" w14:textId="74096804" w:rsidR="0034025C" w:rsidRPr="007A352C" w:rsidDel="006C1626" w:rsidRDefault="0034025C">
      <w:pPr>
        <w:keepNext/>
        <w:suppressAutoHyphens/>
        <w:autoSpaceDN w:val="0"/>
        <w:spacing w:after="120" w:line="271" w:lineRule="auto"/>
        <w:jc w:val="center"/>
        <w:textAlignment w:val="baseline"/>
        <w:rPr>
          <w:del w:id="644" w:author="Agnieszka Gorzoch" w:date="2021-08-11T09:42:00Z"/>
          <w:rFonts w:ascii="Arial" w:eastAsia="Times New Roman" w:hAnsi="Arial" w:cs="Arial"/>
          <w:lang w:eastAsia="pl-PL"/>
        </w:rPr>
        <w:pPrChange w:id="645" w:author="Agnieszka Gorzoch" w:date="2021-08-11T09:46:00Z">
          <w:pPr>
            <w:suppressAutoHyphens/>
            <w:autoSpaceDN w:val="0"/>
            <w:spacing w:before="120" w:after="120" w:line="240" w:lineRule="auto"/>
            <w:contextualSpacing/>
            <w:jc w:val="center"/>
            <w:textAlignment w:val="baseline"/>
          </w:pPr>
        </w:pPrChange>
      </w:pPr>
    </w:p>
    <w:p w14:paraId="6C022BC6" w14:textId="77777777" w:rsidR="00FF4AFC" w:rsidRPr="007A352C" w:rsidRDefault="00FF4AFC">
      <w:pPr>
        <w:keepNext/>
        <w:widowControl w:val="0"/>
        <w:numPr>
          <w:ilvl w:val="0"/>
          <w:numId w:val="16"/>
        </w:numPr>
        <w:suppressAutoHyphens/>
        <w:autoSpaceDE w:val="0"/>
        <w:autoSpaceDN w:val="0"/>
        <w:spacing w:after="120" w:line="271" w:lineRule="auto"/>
        <w:ind w:left="426" w:hanging="426"/>
        <w:jc w:val="both"/>
        <w:textAlignment w:val="baseline"/>
        <w:rPr>
          <w:rFonts w:ascii="Arial" w:eastAsia="Times New Roman" w:hAnsi="Arial" w:cs="Arial"/>
          <w:lang w:eastAsia="pl-PL"/>
        </w:rPr>
        <w:pPrChange w:id="646" w:author="Agnieszka Gorzoch" w:date="2021-08-11T09:46:00Z">
          <w:pPr>
            <w:widowControl w:val="0"/>
            <w:numPr>
              <w:numId w:val="16"/>
            </w:numPr>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Żadna ze Stron nie może przenieść praw i obowiązków wynikających z zawartej Umowy na rzecz osób trzecich, bez pisemnej zgody drugiej Strony. Wykonawca nie może bez pisemnej zgody  Zamawiającego przelać wierzytelności  na rzecz osób trzecich, ani dokonać innych cesji związanych z realizacją Umowy.</w:t>
      </w:r>
    </w:p>
    <w:p w14:paraId="2A563BEC" w14:textId="77777777" w:rsidR="00FF4AFC" w:rsidRPr="007A352C" w:rsidRDefault="00FF4AFC">
      <w:pPr>
        <w:widowControl w:val="0"/>
        <w:numPr>
          <w:ilvl w:val="0"/>
          <w:numId w:val="16"/>
        </w:numPr>
        <w:suppressAutoHyphens/>
        <w:autoSpaceDE w:val="0"/>
        <w:autoSpaceDN w:val="0"/>
        <w:spacing w:after="120" w:line="271" w:lineRule="auto"/>
        <w:ind w:left="426" w:hanging="426"/>
        <w:jc w:val="both"/>
        <w:textAlignment w:val="baseline"/>
        <w:rPr>
          <w:rFonts w:ascii="Arial" w:eastAsia="Times New Roman" w:hAnsi="Arial" w:cs="Arial"/>
          <w:lang w:eastAsia="pl-PL"/>
        </w:rPr>
        <w:pPrChange w:id="647" w:author="Agnieszka Gorzoch" w:date="2021-08-11T09:44:00Z">
          <w:pPr>
            <w:widowControl w:val="0"/>
            <w:numPr>
              <w:numId w:val="16"/>
            </w:numPr>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Wszelkie zmiany i uzupełnienia zawartej Umowy wymagają zgody obydwu Stron oraz zachowania formy pisemnej w postaci aneksu do Umowy, zastrzeżonej pod rygorem nieważności.</w:t>
      </w:r>
    </w:p>
    <w:p w14:paraId="4945A347" w14:textId="77777777" w:rsidR="00FF4AFC" w:rsidRPr="007A352C" w:rsidRDefault="00FF4AFC">
      <w:pPr>
        <w:widowControl w:val="0"/>
        <w:numPr>
          <w:ilvl w:val="0"/>
          <w:numId w:val="16"/>
        </w:numPr>
        <w:suppressAutoHyphens/>
        <w:autoSpaceDE w:val="0"/>
        <w:autoSpaceDN w:val="0"/>
        <w:spacing w:after="120" w:line="271" w:lineRule="auto"/>
        <w:ind w:left="426" w:hanging="426"/>
        <w:jc w:val="both"/>
        <w:textAlignment w:val="baseline"/>
        <w:rPr>
          <w:rFonts w:ascii="Arial" w:eastAsia="Times New Roman" w:hAnsi="Arial" w:cs="Arial"/>
          <w:lang w:eastAsia="pl-PL"/>
        </w:rPr>
        <w:pPrChange w:id="648" w:author="Agnieszka Gorzoch" w:date="2021-08-11T09:44:00Z">
          <w:pPr>
            <w:widowControl w:val="0"/>
            <w:numPr>
              <w:numId w:val="16"/>
            </w:numPr>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W sprawach nieuregulowanych Umową mają zastosowanie obowiązujące przepisy prawa, w szczególności:</w:t>
      </w:r>
    </w:p>
    <w:p w14:paraId="0F95ACC5" w14:textId="77777777" w:rsidR="00FF4AFC" w:rsidRPr="007A352C" w:rsidRDefault="00FF4AFC">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Change w:id="649" w:author="Agnieszka Gorzoch" w:date="2021-08-11T09:44:00Z">
          <w:pPr>
            <w:widowControl w:val="0"/>
            <w:numPr>
              <w:numId w:val="17"/>
            </w:numPr>
            <w:tabs>
              <w:tab w:val="left" w:pos="851"/>
            </w:tabs>
            <w:suppressAutoHyphens/>
            <w:autoSpaceDE w:val="0"/>
            <w:autoSpaceDN w:val="0"/>
            <w:spacing w:before="120" w:after="120" w:line="240" w:lineRule="auto"/>
            <w:ind w:left="786" w:hanging="360"/>
            <w:contextualSpacing/>
            <w:jc w:val="both"/>
            <w:textAlignment w:val="baseline"/>
          </w:pPr>
        </w:pPrChange>
      </w:pPr>
      <w:r w:rsidRPr="007A352C">
        <w:rPr>
          <w:rFonts w:ascii="Arial" w:eastAsia="Times New Roman" w:hAnsi="Arial" w:cs="Arial"/>
        </w:rPr>
        <w:t>ustawa z dnia 23 kwietnia 1964 r. Kodeks cywilny (</w:t>
      </w:r>
      <w:proofErr w:type="spellStart"/>
      <w:r w:rsidRPr="007A352C">
        <w:rPr>
          <w:rFonts w:ascii="Arial" w:eastAsia="Times New Roman" w:hAnsi="Arial" w:cs="Arial"/>
        </w:rPr>
        <w:t>t.j</w:t>
      </w:r>
      <w:proofErr w:type="spellEnd"/>
      <w:r w:rsidRPr="007A352C">
        <w:rPr>
          <w:rFonts w:ascii="Arial" w:eastAsia="Times New Roman" w:hAnsi="Arial" w:cs="Arial"/>
        </w:rPr>
        <w:t>. Dz. U. z 2020 r. poz. 1740);</w:t>
      </w:r>
    </w:p>
    <w:p w14:paraId="7C11AA19" w14:textId="5118C8C8" w:rsidR="00FF4AFC" w:rsidRPr="007A352C" w:rsidDel="004C1D0B" w:rsidRDefault="00FF4AFC">
      <w:pPr>
        <w:widowControl w:val="0"/>
        <w:numPr>
          <w:ilvl w:val="0"/>
          <w:numId w:val="17"/>
        </w:numPr>
        <w:tabs>
          <w:tab w:val="left" w:pos="851"/>
        </w:tabs>
        <w:suppressAutoHyphens/>
        <w:autoSpaceDE w:val="0"/>
        <w:autoSpaceDN w:val="0"/>
        <w:spacing w:after="120" w:line="271" w:lineRule="auto"/>
        <w:jc w:val="both"/>
        <w:textAlignment w:val="baseline"/>
        <w:rPr>
          <w:del w:id="650" w:author="Zrinka Percic" w:date="2021-08-10T20:46:00Z"/>
          <w:rFonts w:ascii="Arial" w:eastAsia="Times New Roman" w:hAnsi="Arial" w:cs="Arial"/>
        </w:rPr>
        <w:pPrChange w:id="651" w:author="Agnieszka Gorzoch" w:date="2021-08-11T09:44:00Z">
          <w:pPr>
            <w:widowControl w:val="0"/>
            <w:numPr>
              <w:numId w:val="17"/>
            </w:numPr>
            <w:tabs>
              <w:tab w:val="left" w:pos="851"/>
            </w:tabs>
            <w:suppressAutoHyphens/>
            <w:autoSpaceDE w:val="0"/>
            <w:autoSpaceDN w:val="0"/>
            <w:spacing w:before="120" w:after="120" w:line="240" w:lineRule="auto"/>
            <w:ind w:left="786" w:hanging="360"/>
            <w:contextualSpacing/>
            <w:jc w:val="both"/>
            <w:textAlignment w:val="baseline"/>
          </w:pPr>
        </w:pPrChange>
      </w:pPr>
      <w:del w:id="652" w:author="Zrinka Percic" w:date="2021-08-10T20:46:00Z">
        <w:r w:rsidRPr="007A352C" w:rsidDel="004C1D0B">
          <w:rPr>
            <w:rFonts w:ascii="Arial" w:eastAsia="Times New Roman" w:hAnsi="Arial" w:cs="Arial"/>
          </w:rPr>
          <w:delText>ustawa o z dnia 4 lutego 1994 r. o prawie autorskim i prawach pokrewnych (t.j. Dz. U. z 2019 r. poz. 1231)</w:delText>
        </w:r>
      </w:del>
    </w:p>
    <w:p w14:paraId="4CB78B8D" w14:textId="77777777" w:rsidR="00FF4AFC" w:rsidRPr="007A352C" w:rsidRDefault="00FF4AFC">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Change w:id="653" w:author="Agnieszka Gorzoch" w:date="2021-08-11T09:44:00Z">
          <w:pPr>
            <w:widowControl w:val="0"/>
            <w:numPr>
              <w:numId w:val="17"/>
            </w:numPr>
            <w:tabs>
              <w:tab w:val="left" w:pos="851"/>
            </w:tabs>
            <w:suppressAutoHyphens/>
            <w:autoSpaceDE w:val="0"/>
            <w:autoSpaceDN w:val="0"/>
            <w:spacing w:before="120" w:after="120" w:line="240" w:lineRule="auto"/>
            <w:ind w:left="786" w:hanging="360"/>
            <w:contextualSpacing/>
            <w:jc w:val="both"/>
            <w:textAlignment w:val="baseline"/>
          </w:pPr>
        </w:pPrChange>
      </w:pPr>
      <w:r w:rsidRPr="007A352C">
        <w:rPr>
          <w:rFonts w:ascii="Arial" w:eastAsia="Times New Roman" w:hAnsi="Arial" w:cs="Arial"/>
        </w:rPr>
        <w:t>ustawa z dnia 11 marca 2004 r. o podatku od towarów i usług (</w:t>
      </w:r>
      <w:proofErr w:type="spellStart"/>
      <w:r w:rsidRPr="007A352C">
        <w:rPr>
          <w:rFonts w:ascii="Arial" w:eastAsia="Times New Roman" w:hAnsi="Arial" w:cs="Arial"/>
        </w:rPr>
        <w:t>t.j</w:t>
      </w:r>
      <w:proofErr w:type="spellEnd"/>
      <w:r w:rsidRPr="007A352C">
        <w:rPr>
          <w:rFonts w:ascii="Arial" w:eastAsia="Times New Roman" w:hAnsi="Arial" w:cs="Arial"/>
        </w:rPr>
        <w:t>. Dz. U. z 2020 r. poz. 106);</w:t>
      </w:r>
    </w:p>
    <w:p w14:paraId="38716D79" w14:textId="77777777" w:rsidR="00FF4AFC" w:rsidRPr="007A352C" w:rsidRDefault="00FF4AFC">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Change w:id="654" w:author="Agnieszka Gorzoch" w:date="2021-08-11T09:44:00Z">
          <w:pPr>
            <w:widowControl w:val="0"/>
            <w:numPr>
              <w:numId w:val="17"/>
            </w:numPr>
            <w:tabs>
              <w:tab w:val="left" w:pos="851"/>
            </w:tabs>
            <w:suppressAutoHyphens/>
            <w:autoSpaceDE w:val="0"/>
            <w:autoSpaceDN w:val="0"/>
            <w:spacing w:before="120" w:after="120" w:line="240" w:lineRule="auto"/>
            <w:ind w:left="786" w:hanging="360"/>
            <w:contextualSpacing/>
            <w:jc w:val="both"/>
            <w:textAlignment w:val="baseline"/>
          </w:pPr>
        </w:pPrChange>
      </w:pPr>
      <w:r w:rsidRPr="007A352C">
        <w:rPr>
          <w:rFonts w:ascii="Arial" w:eastAsia="Times New Roman" w:hAnsi="Arial" w:cs="Arial"/>
        </w:rPr>
        <w:t>ustawa z dnia 18 stycznia 1951 r. o dniach wolnych od pracy (</w:t>
      </w:r>
      <w:proofErr w:type="spellStart"/>
      <w:r w:rsidRPr="007A352C">
        <w:rPr>
          <w:rFonts w:ascii="Arial" w:eastAsia="Times New Roman" w:hAnsi="Arial" w:cs="Arial"/>
        </w:rPr>
        <w:t>t.j</w:t>
      </w:r>
      <w:proofErr w:type="spellEnd"/>
      <w:r w:rsidRPr="007A352C">
        <w:rPr>
          <w:rFonts w:ascii="Arial" w:eastAsia="Times New Roman" w:hAnsi="Arial" w:cs="Arial"/>
        </w:rPr>
        <w:t>. Dz. U. z 2020 r. poz. 1920);</w:t>
      </w:r>
    </w:p>
    <w:p w14:paraId="72819F35" w14:textId="77777777" w:rsidR="00FF4AFC" w:rsidRPr="007A352C" w:rsidRDefault="00FF4AFC">
      <w:pPr>
        <w:widowControl w:val="0"/>
        <w:numPr>
          <w:ilvl w:val="0"/>
          <w:numId w:val="17"/>
        </w:numPr>
        <w:tabs>
          <w:tab w:val="left" w:pos="851"/>
        </w:tabs>
        <w:suppressAutoHyphens/>
        <w:autoSpaceDE w:val="0"/>
        <w:autoSpaceDN w:val="0"/>
        <w:spacing w:after="120" w:line="271" w:lineRule="auto"/>
        <w:jc w:val="both"/>
        <w:textAlignment w:val="baseline"/>
        <w:rPr>
          <w:rFonts w:ascii="Arial" w:eastAsia="Times New Roman" w:hAnsi="Arial" w:cs="Arial"/>
        </w:rPr>
        <w:pPrChange w:id="655" w:author="Agnieszka Gorzoch" w:date="2021-08-11T09:44:00Z">
          <w:pPr>
            <w:widowControl w:val="0"/>
            <w:numPr>
              <w:numId w:val="17"/>
            </w:numPr>
            <w:tabs>
              <w:tab w:val="left" w:pos="851"/>
            </w:tabs>
            <w:suppressAutoHyphens/>
            <w:autoSpaceDE w:val="0"/>
            <w:autoSpaceDN w:val="0"/>
            <w:spacing w:before="120" w:after="120" w:line="240" w:lineRule="auto"/>
            <w:ind w:left="786" w:hanging="360"/>
            <w:contextualSpacing/>
            <w:jc w:val="both"/>
            <w:textAlignment w:val="baseline"/>
          </w:pPr>
        </w:pPrChange>
      </w:pPr>
      <w:r w:rsidRPr="007A352C">
        <w:rPr>
          <w:rFonts w:ascii="Arial" w:eastAsia="Times New Roman"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7A352C">
        <w:rPr>
          <w:rFonts w:ascii="Arial" w:eastAsia="Times New Roman" w:hAnsi="Arial" w:cs="Arial"/>
        </w:rPr>
        <w:t>późn</w:t>
      </w:r>
      <w:proofErr w:type="spellEnd"/>
      <w:r w:rsidRPr="007A352C">
        <w:rPr>
          <w:rFonts w:ascii="Arial" w:eastAsia="Times New Roman" w:hAnsi="Arial" w:cs="Arial"/>
        </w:rPr>
        <w:t>. zm.).</w:t>
      </w:r>
    </w:p>
    <w:p w14:paraId="71C5B5CD" w14:textId="5B16CD35" w:rsidR="00FF4AFC" w:rsidRPr="007A352C" w:rsidRDefault="00FF4AFC">
      <w:pPr>
        <w:widowControl w:val="0"/>
        <w:numPr>
          <w:ilvl w:val="0"/>
          <w:numId w:val="16"/>
        </w:numPr>
        <w:suppressAutoHyphens/>
        <w:autoSpaceDE w:val="0"/>
        <w:autoSpaceDN w:val="0"/>
        <w:spacing w:after="120" w:line="271" w:lineRule="auto"/>
        <w:ind w:left="426" w:hanging="426"/>
        <w:jc w:val="both"/>
        <w:textAlignment w:val="baseline"/>
        <w:rPr>
          <w:rFonts w:ascii="Arial" w:eastAsia="Times New Roman" w:hAnsi="Arial" w:cs="Arial"/>
          <w:lang w:eastAsia="pl-PL"/>
        </w:rPr>
        <w:pPrChange w:id="656" w:author="Agnieszka Gorzoch" w:date="2021-08-11T09:44:00Z">
          <w:pPr>
            <w:widowControl w:val="0"/>
            <w:numPr>
              <w:numId w:val="16"/>
            </w:numPr>
            <w:suppressAutoHyphens/>
            <w:autoSpaceDE w:val="0"/>
            <w:autoSpaceDN w:val="0"/>
            <w:spacing w:before="120" w:after="120" w:line="240" w:lineRule="auto"/>
            <w:ind w:left="426" w:hanging="426"/>
            <w:contextualSpacing/>
            <w:jc w:val="both"/>
            <w:textAlignment w:val="baseline"/>
          </w:pPr>
        </w:pPrChange>
      </w:pPr>
      <w:r w:rsidRPr="007A352C">
        <w:rPr>
          <w:rFonts w:ascii="Arial" w:eastAsia="Times New Roman" w:hAnsi="Arial" w:cs="Arial"/>
          <w:lang w:eastAsia="pl-PL"/>
        </w:rPr>
        <w:t xml:space="preserve">Oświadczenia oraz zgłoszenia związane z realizacją Umowy, kierowane do drugiej Strony, dokonywane będą w formie pisemnej lub za pośrednictwem poczty elektronicznej na adresy e-mail wskazane w </w:t>
      </w:r>
      <w:del w:id="657" w:author="Zrinka Percic" w:date="2021-08-10T20:39:00Z">
        <w:r w:rsidRPr="007A352C" w:rsidDel="00D8424B">
          <w:rPr>
            <w:rFonts w:ascii="Arial" w:eastAsia="Times New Roman" w:hAnsi="Arial" w:cs="Arial"/>
            <w:lang w:eastAsia="pl-PL"/>
          </w:rPr>
          <w:delText xml:space="preserve">§ 15 ust. 1, 2 i 4 </w:delText>
        </w:r>
      </w:del>
      <w:r w:rsidRPr="007A352C">
        <w:rPr>
          <w:rFonts w:ascii="Arial" w:eastAsia="Times New Roman" w:hAnsi="Arial" w:cs="Arial"/>
          <w:lang w:eastAsia="pl-PL"/>
        </w:rPr>
        <w:t>Umow</w:t>
      </w:r>
      <w:ins w:id="658" w:author="Zrinka Percic" w:date="2021-08-10T20:39:00Z">
        <w:r w:rsidR="00D8424B" w:rsidRPr="007A352C">
          <w:rPr>
            <w:rFonts w:ascii="Arial" w:eastAsia="Times New Roman" w:hAnsi="Arial" w:cs="Arial"/>
            <w:lang w:eastAsia="pl-PL"/>
          </w:rPr>
          <w:t>ie</w:t>
        </w:r>
      </w:ins>
      <w:del w:id="659" w:author="Zrinka Percic" w:date="2021-08-10T20:39:00Z">
        <w:r w:rsidRPr="007A352C" w:rsidDel="00D8424B">
          <w:rPr>
            <w:rFonts w:ascii="Arial" w:eastAsia="Times New Roman" w:hAnsi="Arial" w:cs="Arial"/>
            <w:lang w:eastAsia="pl-PL"/>
          </w:rPr>
          <w:delText>y</w:delText>
        </w:r>
      </w:del>
      <w:r w:rsidRPr="007A352C">
        <w:rPr>
          <w:rFonts w:ascii="Arial" w:eastAsia="Times New Roman" w:hAnsi="Arial" w:cs="Arial"/>
          <w:lang w:eastAsia="pl-PL"/>
        </w:rPr>
        <w:t xml:space="preserve"> - w zakresie realizacji Przedmiotu </w:t>
      </w:r>
      <w:r w:rsidR="003B3413" w:rsidRPr="007A352C">
        <w:rPr>
          <w:rFonts w:ascii="Arial" w:eastAsia="Times New Roman" w:hAnsi="Arial" w:cs="Arial"/>
          <w:lang w:eastAsia="pl-PL"/>
        </w:rPr>
        <w:t>U</w:t>
      </w:r>
      <w:r w:rsidRPr="007A352C">
        <w:rPr>
          <w:rFonts w:ascii="Arial" w:eastAsia="Times New Roman" w:hAnsi="Arial" w:cs="Arial"/>
          <w:lang w:eastAsia="pl-PL"/>
        </w:rPr>
        <w:t>mowy.</w:t>
      </w:r>
    </w:p>
    <w:p w14:paraId="48DC7BEC" w14:textId="77777777" w:rsidR="00FF4AFC" w:rsidRPr="007A352C" w:rsidRDefault="00FF4AFC">
      <w:pPr>
        <w:widowControl w:val="0"/>
        <w:numPr>
          <w:ilvl w:val="0"/>
          <w:numId w:val="16"/>
        </w:numPr>
        <w:suppressAutoHyphens/>
        <w:autoSpaceDE w:val="0"/>
        <w:autoSpaceDN w:val="0"/>
        <w:spacing w:after="120" w:line="271" w:lineRule="auto"/>
        <w:ind w:left="425" w:hanging="425"/>
        <w:jc w:val="both"/>
        <w:textAlignment w:val="baseline"/>
        <w:rPr>
          <w:rFonts w:ascii="Arial" w:eastAsia="Times New Roman" w:hAnsi="Arial" w:cs="Arial"/>
          <w:lang w:eastAsia="pl-PL"/>
        </w:rPr>
        <w:pPrChange w:id="660" w:author="Agnieszka Gorzoch" w:date="2021-08-11T09:44:00Z">
          <w:pPr>
            <w:widowControl w:val="0"/>
            <w:numPr>
              <w:numId w:val="16"/>
            </w:numPr>
            <w:suppressAutoHyphens/>
            <w:autoSpaceDE w:val="0"/>
            <w:autoSpaceDN w:val="0"/>
            <w:spacing w:after="0" w:line="240" w:lineRule="auto"/>
            <w:ind w:left="425" w:hanging="425"/>
            <w:contextualSpacing/>
            <w:jc w:val="both"/>
            <w:textAlignment w:val="baseline"/>
          </w:pPr>
        </w:pPrChange>
      </w:pPr>
      <w:r w:rsidRPr="007A352C">
        <w:rPr>
          <w:rFonts w:ascii="Arial" w:eastAsia="Times New Roman" w:hAnsi="Arial" w:cs="Arial"/>
          <w:lang w:eastAsia="pl-PL"/>
        </w:rPr>
        <w:t>W razie ewentualnych sporów, mogących wyniknąć w trakcie realizacji Umowy, Strony będą dążyć do ich polubownego rozstrzygnięcia. W przypadku braku porozumienia w ciągu 30 dni od zaistnienia sporu, każda ze Stron może wystąpić z powództwem do sądu powszechnego właściwego miejscowo dla siedziby Zamawiającego.</w:t>
      </w:r>
    </w:p>
    <w:p w14:paraId="4D8AEFB7" w14:textId="77777777" w:rsidR="00FF4AFC" w:rsidRPr="007A352C" w:rsidRDefault="00FF4AFC">
      <w:pPr>
        <w:widowControl w:val="0"/>
        <w:numPr>
          <w:ilvl w:val="0"/>
          <w:numId w:val="16"/>
        </w:numPr>
        <w:suppressAutoHyphens/>
        <w:autoSpaceDE w:val="0"/>
        <w:autoSpaceDN w:val="0"/>
        <w:spacing w:after="120" w:line="271" w:lineRule="auto"/>
        <w:ind w:left="425" w:hanging="425"/>
        <w:jc w:val="both"/>
        <w:textAlignment w:val="baseline"/>
        <w:rPr>
          <w:rFonts w:ascii="Arial" w:eastAsia="Times New Roman" w:hAnsi="Arial" w:cs="Arial"/>
          <w:lang w:eastAsia="pl-PL"/>
        </w:rPr>
        <w:pPrChange w:id="661" w:author="Agnieszka Gorzoch" w:date="2021-08-11T09:44:00Z">
          <w:pPr>
            <w:widowControl w:val="0"/>
            <w:numPr>
              <w:numId w:val="16"/>
            </w:numPr>
            <w:suppressAutoHyphens/>
            <w:autoSpaceDE w:val="0"/>
            <w:autoSpaceDN w:val="0"/>
            <w:spacing w:after="0" w:line="276" w:lineRule="auto"/>
            <w:ind w:left="425" w:hanging="425"/>
            <w:contextualSpacing/>
            <w:jc w:val="both"/>
            <w:textAlignment w:val="baseline"/>
          </w:pPr>
        </w:pPrChange>
      </w:pPr>
      <w:r w:rsidRPr="007A352C">
        <w:rPr>
          <w:rFonts w:ascii="Arial" w:eastAsia="Calibri" w:hAnsi="Arial" w:cs="Arial"/>
          <w:szCs w:val="20"/>
          <w:lang w:eastAsia="pl-PL"/>
        </w:rPr>
        <w:t>Umowę sporządzono w postaci elektronicznej, pozwalającej na utrwalenie na Trwałym nośniku, z możliwością wygenerowania egzemplarza dla każdej Strony.</w:t>
      </w:r>
    </w:p>
    <w:p w14:paraId="661B174B" w14:textId="5758A251" w:rsidR="00FF4AFC" w:rsidRPr="007A352C" w:rsidRDefault="00FF4AFC">
      <w:pPr>
        <w:widowControl w:val="0"/>
        <w:numPr>
          <w:ilvl w:val="0"/>
          <w:numId w:val="16"/>
        </w:numPr>
        <w:suppressAutoHyphens/>
        <w:autoSpaceDE w:val="0"/>
        <w:autoSpaceDN w:val="0"/>
        <w:spacing w:after="120" w:line="271" w:lineRule="auto"/>
        <w:ind w:left="425" w:hanging="425"/>
        <w:jc w:val="both"/>
        <w:textAlignment w:val="baseline"/>
        <w:rPr>
          <w:rFonts w:ascii="Arial" w:eastAsia="Times New Roman" w:hAnsi="Arial" w:cs="Arial"/>
          <w:lang w:eastAsia="pl-PL"/>
        </w:rPr>
        <w:pPrChange w:id="662" w:author="Agnieszka Gorzoch" w:date="2021-08-11T09:44:00Z">
          <w:pPr>
            <w:widowControl w:val="0"/>
            <w:numPr>
              <w:numId w:val="16"/>
            </w:numPr>
            <w:suppressAutoHyphens/>
            <w:autoSpaceDE w:val="0"/>
            <w:autoSpaceDN w:val="0"/>
            <w:spacing w:after="0" w:line="276" w:lineRule="auto"/>
            <w:ind w:left="425" w:hanging="425"/>
            <w:contextualSpacing/>
            <w:jc w:val="both"/>
            <w:textAlignment w:val="baseline"/>
          </w:pPr>
        </w:pPrChange>
      </w:pPr>
      <w:r w:rsidRPr="007A352C">
        <w:rPr>
          <w:rFonts w:ascii="Arial" w:eastAsia="Calibri" w:hAnsi="Arial" w:cs="Arial"/>
          <w:szCs w:val="20"/>
          <w:lang w:eastAsia="pl-PL"/>
        </w:rPr>
        <w:t>Umowa zostaje zawarta z dniem wraz ze złożeniem oświadczenia woli przez obie Strony.</w:t>
      </w:r>
    </w:p>
    <w:p w14:paraId="5F8DCD35" w14:textId="0E1EA081" w:rsidR="00FF4AFC" w:rsidDel="006C1626" w:rsidRDefault="00FF4AFC" w:rsidP="006C1626">
      <w:pPr>
        <w:suppressAutoHyphens/>
        <w:autoSpaceDN w:val="0"/>
        <w:spacing w:after="120" w:line="271" w:lineRule="auto"/>
        <w:jc w:val="center"/>
        <w:textAlignment w:val="baseline"/>
        <w:rPr>
          <w:del w:id="663" w:author="Agnieszka Gorzoch" w:date="2021-08-11T09:42:00Z"/>
          <w:rFonts w:ascii="Arial" w:eastAsia="Times New Roman" w:hAnsi="Arial" w:cs="Arial"/>
          <w:lang w:eastAsia="pl-PL"/>
        </w:rPr>
      </w:pPr>
    </w:p>
    <w:p w14:paraId="48003DFE" w14:textId="77777777" w:rsidR="006C1626" w:rsidRPr="007A352C" w:rsidRDefault="006C1626">
      <w:pPr>
        <w:tabs>
          <w:tab w:val="left" w:pos="710"/>
          <w:tab w:val="left" w:pos="7939"/>
        </w:tabs>
        <w:suppressAutoHyphens/>
        <w:autoSpaceDN w:val="0"/>
        <w:spacing w:after="120" w:line="271" w:lineRule="auto"/>
        <w:ind w:left="284"/>
        <w:jc w:val="both"/>
        <w:textAlignment w:val="baseline"/>
        <w:rPr>
          <w:ins w:id="664" w:author="Agnieszka Gorzoch" w:date="2021-08-11T09:46:00Z"/>
          <w:rFonts w:ascii="Arial" w:eastAsia="Times New Roman" w:hAnsi="Arial" w:cs="Arial"/>
          <w:lang w:eastAsia="pl-PL"/>
        </w:rPr>
        <w:pPrChange w:id="665" w:author="Agnieszka Gorzoch" w:date="2021-08-11T09:44:00Z">
          <w:pPr>
            <w:tabs>
              <w:tab w:val="left" w:pos="710"/>
              <w:tab w:val="left" w:pos="7939"/>
            </w:tabs>
            <w:suppressAutoHyphens/>
            <w:autoSpaceDN w:val="0"/>
            <w:spacing w:after="0" w:line="240" w:lineRule="auto"/>
            <w:ind w:left="284"/>
            <w:contextualSpacing/>
            <w:jc w:val="both"/>
            <w:textAlignment w:val="baseline"/>
          </w:pPr>
        </w:pPrChange>
      </w:pPr>
    </w:p>
    <w:p w14:paraId="5E0654BA" w14:textId="6E05AD79" w:rsidR="00FF4AFC" w:rsidRPr="007A352C" w:rsidRDefault="00FF4AFC">
      <w:pPr>
        <w:keepNext/>
        <w:suppressAutoHyphens/>
        <w:autoSpaceDN w:val="0"/>
        <w:spacing w:after="120" w:line="271" w:lineRule="auto"/>
        <w:jc w:val="center"/>
        <w:textAlignment w:val="baseline"/>
        <w:rPr>
          <w:rFonts w:ascii="Arial" w:eastAsia="Times New Roman" w:hAnsi="Arial" w:cs="Arial"/>
          <w:lang w:eastAsia="pl-PL"/>
        </w:rPr>
        <w:pPrChange w:id="666" w:author="Agnieszka Gorzoch" w:date="2021-08-11T09:46:00Z">
          <w:pPr>
            <w:suppressAutoHyphens/>
            <w:autoSpaceDN w:val="0"/>
            <w:spacing w:before="120" w:after="120" w:line="240" w:lineRule="auto"/>
            <w:contextualSpacing/>
            <w:jc w:val="center"/>
            <w:textAlignment w:val="baseline"/>
          </w:pPr>
        </w:pPrChange>
      </w:pPr>
      <w:bookmarkStart w:id="667" w:name="bookmark46"/>
      <w:r w:rsidRPr="007A352C">
        <w:rPr>
          <w:rFonts w:ascii="Arial" w:eastAsia="Times New Roman" w:hAnsi="Arial" w:cs="Arial"/>
          <w:b/>
          <w:lang w:eastAsia="pl-PL"/>
        </w:rPr>
        <w:lastRenderedPageBreak/>
        <w:t xml:space="preserve">§ </w:t>
      </w:r>
      <w:bookmarkEnd w:id="667"/>
      <w:r w:rsidR="006D24A2" w:rsidRPr="007A352C">
        <w:rPr>
          <w:rFonts w:ascii="Arial" w:eastAsia="Times New Roman" w:hAnsi="Arial" w:cs="Arial"/>
          <w:b/>
          <w:lang w:eastAsia="pl-PL"/>
        </w:rPr>
        <w:t>1</w:t>
      </w:r>
      <w:r w:rsidR="003F6FB7" w:rsidRPr="007A352C">
        <w:rPr>
          <w:rFonts w:ascii="Arial" w:eastAsia="Times New Roman" w:hAnsi="Arial" w:cs="Arial"/>
          <w:b/>
          <w:lang w:eastAsia="pl-PL"/>
        </w:rPr>
        <w:t>4</w:t>
      </w:r>
    </w:p>
    <w:p w14:paraId="33ED41AE" w14:textId="62EB9EBB" w:rsidR="00FF4AFC" w:rsidRPr="007A352C" w:rsidRDefault="00FF4AFC">
      <w:pPr>
        <w:keepNext/>
        <w:suppressAutoHyphens/>
        <w:autoSpaceDN w:val="0"/>
        <w:spacing w:after="120" w:line="271" w:lineRule="auto"/>
        <w:jc w:val="center"/>
        <w:textAlignment w:val="baseline"/>
        <w:rPr>
          <w:rFonts w:ascii="Arial" w:eastAsia="Times New Roman" w:hAnsi="Arial" w:cs="Arial"/>
          <w:b/>
          <w:i/>
          <w:lang w:eastAsia="pl-PL"/>
        </w:rPr>
        <w:pPrChange w:id="668" w:author="Agnieszka Gorzoch" w:date="2021-08-11T09:46:00Z">
          <w:pPr>
            <w:suppressAutoHyphens/>
            <w:autoSpaceDN w:val="0"/>
            <w:spacing w:before="120" w:after="120" w:line="240" w:lineRule="auto"/>
            <w:contextualSpacing/>
            <w:jc w:val="center"/>
            <w:textAlignment w:val="baseline"/>
          </w:pPr>
        </w:pPrChange>
      </w:pPr>
      <w:r w:rsidRPr="007A352C">
        <w:rPr>
          <w:rFonts w:ascii="Arial" w:eastAsia="Times New Roman" w:hAnsi="Arial" w:cs="Arial"/>
          <w:b/>
          <w:i/>
          <w:lang w:eastAsia="pl-PL"/>
        </w:rPr>
        <w:t>Wykaz załączników</w:t>
      </w:r>
    </w:p>
    <w:p w14:paraId="04355237" w14:textId="55E035E1" w:rsidR="0034025C" w:rsidRPr="007A352C" w:rsidDel="006C1626" w:rsidRDefault="0034025C">
      <w:pPr>
        <w:keepNext/>
        <w:suppressAutoHyphens/>
        <w:autoSpaceDN w:val="0"/>
        <w:spacing w:after="120" w:line="271" w:lineRule="auto"/>
        <w:jc w:val="center"/>
        <w:textAlignment w:val="baseline"/>
        <w:rPr>
          <w:del w:id="669" w:author="Agnieszka Gorzoch" w:date="2021-08-11T09:42:00Z"/>
          <w:rFonts w:ascii="Arial" w:eastAsia="Times New Roman" w:hAnsi="Arial" w:cs="Arial"/>
          <w:lang w:eastAsia="pl-PL"/>
        </w:rPr>
        <w:pPrChange w:id="670" w:author="Agnieszka Gorzoch" w:date="2021-08-11T09:46:00Z">
          <w:pPr>
            <w:suppressAutoHyphens/>
            <w:autoSpaceDN w:val="0"/>
            <w:spacing w:before="120" w:after="120" w:line="240" w:lineRule="auto"/>
            <w:contextualSpacing/>
            <w:jc w:val="center"/>
            <w:textAlignment w:val="baseline"/>
          </w:pPr>
        </w:pPrChange>
      </w:pPr>
    </w:p>
    <w:p w14:paraId="2FFD8F72" w14:textId="77777777" w:rsidR="00FF4AFC" w:rsidRPr="007A352C" w:rsidRDefault="00FF4AFC">
      <w:pPr>
        <w:keepNext/>
        <w:widowControl w:val="0"/>
        <w:suppressAutoHyphens/>
        <w:autoSpaceDN w:val="0"/>
        <w:spacing w:after="120" w:line="271" w:lineRule="auto"/>
        <w:ind w:left="360" w:hanging="360"/>
        <w:jc w:val="both"/>
        <w:textAlignment w:val="baseline"/>
        <w:rPr>
          <w:rFonts w:ascii="Arial" w:eastAsia="Times New Roman" w:hAnsi="Arial" w:cs="Arial"/>
        </w:rPr>
        <w:pPrChange w:id="671" w:author="Agnieszka Gorzoch" w:date="2021-08-11T09:46:00Z">
          <w:pPr>
            <w:widowControl w:val="0"/>
            <w:suppressAutoHyphens/>
            <w:autoSpaceDN w:val="0"/>
            <w:spacing w:before="120" w:after="120" w:line="240" w:lineRule="auto"/>
            <w:ind w:left="360" w:hanging="360"/>
            <w:contextualSpacing/>
            <w:jc w:val="both"/>
            <w:textAlignment w:val="baseline"/>
          </w:pPr>
        </w:pPrChange>
      </w:pPr>
      <w:r w:rsidRPr="007A352C">
        <w:rPr>
          <w:rFonts w:ascii="Arial" w:eastAsia="Times New Roman" w:hAnsi="Arial" w:cs="Arial"/>
        </w:rPr>
        <w:t>Integralną część Umowy stanowią następujące załączniki:</w:t>
      </w:r>
    </w:p>
    <w:p w14:paraId="00479A35" w14:textId="157FEAB5" w:rsidR="00823A6B" w:rsidRPr="007A352C" w:rsidDel="006C1626" w:rsidRDefault="00823A6B">
      <w:pPr>
        <w:widowControl w:val="0"/>
        <w:tabs>
          <w:tab w:val="left" w:pos="851"/>
        </w:tabs>
        <w:suppressAutoHyphens/>
        <w:autoSpaceDE w:val="0"/>
        <w:autoSpaceDN w:val="0"/>
        <w:spacing w:after="120" w:line="271" w:lineRule="auto"/>
        <w:jc w:val="both"/>
        <w:textAlignment w:val="baseline"/>
        <w:rPr>
          <w:del w:id="672" w:author="Agnieszka Gorzoch" w:date="2021-08-11T09:42:00Z"/>
          <w:rFonts w:ascii="Arial" w:eastAsia="Times New Roman" w:hAnsi="Arial" w:cs="Arial"/>
        </w:rPr>
        <w:pPrChange w:id="673" w:author="Agnieszka Gorzoch" w:date="2021-08-11T09:44:00Z">
          <w:pPr>
            <w:widowControl w:val="0"/>
            <w:tabs>
              <w:tab w:val="left" w:pos="851"/>
            </w:tabs>
            <w:suppressAutoHyphens/>
            <w:autoSpaceDE w:val="0"/>
            <w:autoSpaceDN w:val="0"/>
            <w:spacing w:before="120" w:after="120" w:line="240" w:lineRule="auto"/>
            <w:contextualSpacing/>
            <w:jc w:val="both"/>
            <w:textAlignment w:val="baseline"/>
          </w:pPr>
        </w:pPrChange>
      </w:pPr>
    </w:p>
    <w:p w14:paraId="7A581338" w14:textId="20279006" w:rsidR="00823A6B" w:rsidRPr="007A352C" w:rsidRDefault="00823A6B">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Change w:id="674" w:author="Agnieszka Gorzoch" w:date="2021-08-11T09:44:00Z">
          <w:pPr>
            <w:widowControl w:val="0"/>
            <w:numPr>
              <w:numId w:val="18"/>
            </w:numPr>
            <w:tabs>
              <w:tab w:val="left" w:pos="851"/>
            </w:tabs>
            <w:suppressAutoHyphens/>
            <w:autoSpaceDE w:val="0"/>
            <w:autoSpaceDN w:val="0"/>
            <w:spacing w:before="120" w:after="120" w:line="240" w:lineRule="auto"/>
            <w:ind w:left="851" w:hanging="425"/>
            <w:contextualSpacing/>
            <w:jc w:val="both"/>
            <w:textAlignment w:val="baseline"/>
          </w:pPr>
        </w:pPrChange>
      </w:pPr>
      <w:r w:rsidRPr="007A352C">
        <w:rPr>
          <w:rFonts w:ascii="Arial" w:eastAsia="Times New Roman" w:hAnsi="Arial" w:cs="Arial"/>
        </w:rPr>
        <w:t>Załącznik nr 1 – Opis Przedmiotu Zamówienia</w:t>
      </w:r>
    </w:p>
    <w:p w14:paraId="28CD01EF" w14:textId="43E66AB9" w:rsidR="00276C8C" w:rsidRPr="007A352C" w:rsidRDefault="00276C8C">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Change w:id="675" w:author="Agnieszka Gorzoch" w:date="2021-08-11T09:44:00Z">
          <w:pPr>
            <w:widowControl w:val="0"/>
            <w:numPr>
              <w:numId w:val="18"/>
            </w:numPr>
            <w:tabs>
              <w:tab w:val="left" w:pos="851"/>
            </w:tabs>
            <w:suppressAutoHyphens/>
            <w:autoSpaceDE w:val="0"/>
            <w:autoSpaceDN w:val="0"/>
            <w:spacing w:before="120" w:after="120" w:line="240" w:lineRule="auto"/>
            <w:ind w:left="851" w:hanging="425"/>
            <w:contextualSpacing/>
            <w:jc w:val="both"/>
            <w:textAlignment w:val="baseline"/>
          </w:pPr>
        </w:pPrChange>
      </w:pPr>
      <w:r w:rsidRPr="007A352C">
        <w:rPr>
          <w:rFonts w:ascii="Arial" w:eastAsia="Times New Roman" w:hAnsi="Arial" w:cs="Arial"/>
        </w:rPr>
        <w:t xml:space="preserve">Załącznik nr 2 – Ramowy Harmonogram </w:t>
      </w:r>
      <w:del w:id="676" w:author="Agnieszka Gorzoch" w:date="2021-08-11T09:42:00Z">
        <w:r w:rsidRPr="007A352C" w:rsidDel="006C1626">
          <w:rPr>
            <w:rFonts w:ascii="Arial" w:eastAsia="Times New Roman" w:hAnsi="Arial" w:cs="Arial"/>
          </w:rPr>
          <w:delText xml:space="preserve">Wyjazdu </w:delText>
        </w:r>
      </w:del>
      <w:ins w:id="677" w:author="Agnieszka Gorzoch" w:date="2021-08-11T09:42:00Z">
        <w:r w:rsidR="006C1626">
          <w:rPr>
            <w:rFonts w:ascii="Arial" w:eastAsia="Times New Roman" w:hAnsi="Arial" w:cs="Arial"/>
          </w:rPr>
          <w:t>Wizyty</w:t>
        </w:r>
        <w:r w:rsidR="006C1626" w:rsidRPr="007A352C">
          <w:rPr>
            <w:rFonts w:ascii="Arial" w:eastAsia="Times New Roman" w:hAnsi="Arial" w:cs="Arial"/>
          </w:rPr>
          <w:t xml:space="preserve"> </w:t>
        </w:r>
      </w:ins>
      <w:del w:id="678" w:author="Agnieszka Gorzoch" w:date="2021-08-11T09:42:00Z">
        <w:r w:rsidRPr="007A352C" w:rsidDel="006C1626">
          <w:rPr>
            <w:rFonts w:ascii="Arial" w:eastAsia="Times New Roman" w:hAnsi="Arial" w:cs="Arial"/>
          </w:rPr>
          <w:delText>Studyjnego</w:delText>
        </w:r>
      </w:del>
      <w:ins w:id="679" w:author="Agnieszka Gorzoch" w:date="2021-08-11T09:42:00Z">
        <w:r w:rsidR="006C1626" w:rsidRPr="007A352C">
          <w:rPr>
            <w:rFonts w:ascii="Arial" w:eastAsia="Times New Roman" w:hAnsi="Arial" w:cs="Arial"/>
          </w:rPr>
          <w:t>Studyj</w:t>
        </w:r>
        <w:r w:rsidR="006C1626">
          <w:rPr>
            <w:rFonts w:ascii="Arial" w:eastAsia="Times New Roman" w:hAnsi="Arial" w:cs="Arial"/>
          </w:rPr>
          <w:t>nej</w:t>
        </w:r>
      </w:ins>
    </w:p>
    <w:p w14:paraId="4F88B50C" w14:textId="316D70BB" w:rsidR="00823A6B" w:rsidRPr="007A352C" w:rsidRDefault="00823A6B">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Change w:id="680" w:author="Agnieszka Gorzoch" w:date="2021-08-11T09:44:00Z">
          <w:pPr>
            <w:widowControl w:val="0"/>
            <w:numPr>
              <w:numId w:val="18"/>
            </w:numPr>
            <w:tabs>
              <w:tab w:val="left" w:pos="851"/>
            </w:tabs>
            <w:suppressAutoHyphens/>
            <w:autoSpaceDE w:val="0"/>
            <w:autoSpaceDN w:val="0"/>
            <w:spacing w:before="120" w:after="120" w:line="240" w:lineRule="auto"/>
            <w:ind w:left="851" w:hanging="425"/>
            <w:contextualSpacing/>
            <w:jc w:val="both"/>
            <w:textAlignment w:val="baseline"/>
          </w:pPr>
        </w:pPrChange>
      </w:pPr>
      <w:r w:rsidRPr="007A352C">
        <w:rPr>
          <w:rFonts w:ascii="Arial" w:eastAsia="Times New Roman" w:hAnsi="Arial" w:cs="Arial"/>
        </w:rPr>
        <w:t xml:space="preserve">Załącznik nr </w:t>
      </w:r>
      <w:r w:rsidR="008D73FF" w:rsidRPr="007A352C">
        <w:rPr>
          <w:rFonts w:ascii="Arial" w:eastAsia="Times New Roman" w:hAnsi="Arial" w:cs="Arial"/>
        </w:rPr>
        <w:t>3</w:t>
      </w:r>
      <w:r w:rsidRPr="007A352C">
        <w:rPr>
          <w:rFonts w:ascii="Arial" w:eastAsia="Times New Roman" w:hAnsi="Arial" w:cs="Arial"/>
        </w:rPr>
        <w:t xml:space="preserve"> – Formularz Ofertowy</w:t>
      </w:r>
    </w:p>
    <w:p w14:paraId="2D74DD16" w14:textId="306D8222" w:rsidR="00FF4AFC" w:rsidRPr="007A352C" w:rsidRDefault="00FF4AFC">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Change w:id="681" w:author="Agnieszka Gorzoch" w:date="2021-08-11T09:44:00Z">
          <w:pPr>
            <w:widowControl w:val="0"/>
            <w:numPr>
              <w:numId w:val="18"/>
            </w:numPr>
            <w:tabs>
              <w:tab w:val="left" w:pos="851"/>
            </w:tabs>
            <w:suppressAutoHyphens/>
            <w:autoSpaceDE w:val="0"/>
            <w:autoSpaceDN w:val="0"/>
            <w:spacing w:before="120" w:after="120" w:line="240" w:lineRule="auto"/>
            <w:ind w:left="851" w:hanging="425"/>
            <w:contextualSpacing/>
            <w:jc w:val="both"/>
            <w:textAlignment w:val="baseline"/>
          </w:pPr>
        </w:pPrChange>
      </w:pPr>
      <w:r w:rsidRPr="007A352C">
        <w:rPr>
          <w:rFonts w:ascii="Arial" w:eastAsia="Times New Roman" w:hAnsi="Arial" w:cs="Arial"/>
        </w:rPr>
        <w:t xml:space="preserve">Załącznik nr </w:t>
      </w:r>
      <w:r w:rsidR="008D73FF" w:rsidRPr="007A352C">
        <w:rPr>
          <w:rFonts w:ascii="Arial" w:eastAsia="Times New Roman" w:hAnsi="Arial" w:cs="Arial"/>
        </w:rPr>
        <w:t>4</w:t>
      </w:r>
      <w:r w:rsidRPr="007A352C">
        <w:rPr>
          <w:rFonts w:ascii="Arial" w:eastAsia="Times New Roman" w:hAnsi="Arial" w:cs="Arial"/>
        </w:rPr>
        <w:t xml:space="preserve"> – </w:t>
      </w:r>
      <w:r w:rsidR="0076183A" w:rsidRPr="007A352C">
        <w:rPr>
          <w:rFonts w:ascii="Arial" w:eastAsia="Times New Roman" w:hAnsi="Arial" w:cs="Arial"/>
        </w:rPr>
        <w:t xml:space="preserve">wzór </w:t>
      </w:r>
      <w:r w:rsidRPr="007A352C">
        <w:rPr>
          <w:rFonts w:ascii="Arial" w:eastAsia="Times New Roman" w:hAnsi="Arial" w:cs="Arial"/>
        </w:rPr>
        <w:t>Protok</w:t>
      </w:r>
      <w:r w:rsidR="0076183A" w:rsidRPr="007A352C">
        <w:rPr>
          <w:rFonts w:ascii="Arial" w:eastAsia="Times New Roman" w:hAnsi="Arial" w:cs="Arial"/>
        </w:rPr>
        <w:t>ołu</w:t>
      </w:r>
      <w:r w:rsidRPr="007A352C">
        <w:rPr>
          <w:rFonts w:ascii="Arial" w:eastAsia="Times New Roman" w:hAnsi="Arial" w:cs="Arial"/>
        </w:rPr>
        <w:t xml:space="preserve"> odbioru Przedmiotu </w:t>
      </w:r>
      <w:r w:rsidR="00043C14" w:rsidRPr="007A352C">
        <w:rPr>
          <w:rFonts w:ascii="Arial" w:eastAsia="Times New Roman" w:hAnsi="Arial" w:cs="Arial"/>
        </w:rPr>
        <w:t>U</w:t>
      </w:r>
      <w:r w:rsidRPr="007A352C">
        <w:rPr>
          <w:rFonts w:ascii="Arial" w:eastAsia="Times New Roman" w:hAnsi="Arial" w:cs="Arial"/>
        </w:rPr>
        <w:t>mowy,</w:t>
      </w:r>
    </w:p>
    <w:p w14:paraId="77525235" w14:textId="783ABCCE" w:rsidR="00FF4AFC" w:rsidRPr="007A352C" w:rsidRDefault="00FF4AFC">
      <w:pPr>
        <w:widowControl w:val="0"/>
        <w:numPr>
          <w:ilvl w:val="0"/>
          <w:numId w:val="18"/>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Change w:id="682" w:author="Agnieszka Gorzoch" w:date="2021-08-11T09:44:00Z">
          <w:pPr>
            <w:widowControl w:val="0"/>
            <w:numPr>
              <w:numId w:val="18"/>
            </w:numPr>
            <w:tabs>
              <w:tab w:val="left" w:pos="851"/>
            </w:tabs>
            <w:suppressAutoHyphens/>
            <w:autoSpaceDE w:val="0"/>
            <w:autoSpaceDN w:val="0"/>
            <w:spacing w:before="120" w:after="120" w:line="240" w:lineRule="auto"/>
            <w:ind w:left="851" w:hanging="425"/>
            <w:contextualSpacing/>
            <w:jc w:val="both"/>
            <w:textAlignment w:val="baseline"/>
          </w:pPr>
        </w:pPrChange>
      </w:pPr>
      <w:r w:rsidRPr="007A352C">
        <w:rPr>
          <w:rFonts w:ascii="Arial" w:eastAsia="Times New Roman" w:hAnsi="Arial" w:cs="Arial"/>
        </w:rPr>
        <w:t xml:space="preserve">Załącznik nr </w:t>
      </w:r>
      <w:r w:rsidR="008D73FF" w:rsidRPr="007A352C">
        <w:rPr>
          <w:rFonts w:ascii="Arial" w:eastAsia="Times New Roman" w:hAnsi="Arial" w:cs="Arial"/>
        </w:rPr>
        <w:t>5</w:t>
      </w:r>
      <w:r w:rsidRPr="007A352C">
        <w:rPr>
          <w:rFonts w:ascii="Arial" w:eastAsia="Times New Roman" w:hAnsi="Arial" w:cs="Arial"/>
        </w:rPr>
        <w:t xml:space="preserve"> – Klauzula informacyjna Zamawiającego,</w:t>
      </w:r>
    </w:p>
    <w:p w14:paraId="66967BCB" w14:textId="41492853" w:rsidR="00E67619" w:rsidRPr="007A352C" w:rsidDel="00EE2641" w:rsidRDefault="00FF4AFC">
      <w:pPr>
        <w:widowControl w:val="0"/>
        <w:numPr>
          <w:ilvl w:val="0"/>
          <w:numId w:val="18"/>
        </w:numPr>
        <w:tabs>
          <w:tab w:val="left" w:pos="851"/>
        </w:tabs>
        <w:suppressAutoHyphens/>
        <w:autoSpaceDE w:val="0"/>
        <w:autoSpaceDN w:val="0"/>
        <w:spacing w:after="120" w:line="271" w:lineRule="auto"/>
        <w:ind w:left="851" w:hanging="425"/>
        <w:jc w:val="both"/>
        <w:textAlignment w:val="baseline"/>
        <w:rPr>
          <w:ins w:id="683" w:author="Zrinka Percic" w:date="2021-07-26T12:46:00Z"/>
          <w:del w:id="684" w:author="Agnieszka Gorzoch" w:date="2021-07-30T09:39:00Z"/>
          <w:rFonts w:ascii="Arial" w:eastAsia="Times New Roman" w:hAnsi="Arial" w:cs="Arial"/>
        </w:rPr>
        <w:pPrChange w:id="685" w:author="Agnieszka Gorzoch" w:date="2021-08-11T09:44:00Z">
          <w:pPr>
            <w:widowControl w:val="0"/>
            <w:numPr>
              <w:numId w:val="18"/>
            </w:numPr>
            <w:tabs>
              <w:tab w:val="left" w:pos="851"/>
            </w:tabs>
            <w:suppressAutoHyphens/>
            <w:autoSpaceDE w:val="0"/>
            <w:autoSpaceDN w:val="0"/>
            <w:spacing w:before="120" w:after="120" w:line="240" w:lineRule="auto"/>
            <w:ind w:left="851" w:hanging="425"/>
            <w:contextualSpacing/>
            <w:jc w:val="both"/>
            <w:textAlignment w:val="baseline"/>
          </w:pPr>
        </w:pPrChange>
      </w:pPr>
      <w:del w:id="686" w:author="Agnieszka Gorzoch" w:date="2021-07-30T09:39:00Z">
        <w:r w:rsidRPr="007A352C" w:rsidDel="00EE2641">
          <w:rPr>
            <w:rFonts w:ascii="Arial" w:eastAsia="Times New Roman" w:hAnsi="Arial" w:cs="Arial"/>
          </w:rPr>
          <w:delText xml:space="preserve">Załącznik nr </w:delText>
        </w:r>
        <w:r w:rsidR="008D73FF" w:rsidRPr="007A352C" w:rsidDel="00EE2641">
          <w:rPr>
            <w:rFonts w:ascii="Arial" w:eastAsia="Times New Roman" w:hAnsi="Arial" w:cs="Arial"/>
          </w:rPr>
          <w:delText>6</w:delText>
        </w:r>
        <w:r w:rsidRPr="007A352C" w:rsidDel="00EE2641">
          <w:rPr>
            <w:rFonts w:ascii="Arial" w:eastAsia="Times New Roman" w:hAnsi="Arial" w:cs="Arial"/>
          </w:rPr>
          <w:delText xml:space="preserve"> </w:delText>
        </w:r>
        <w:r w:rsidR="00E95A67" w:rsidRPr="007A352C" w:rsidDel="00EE2641">
          <w:rPr>
            <w:rFonts w:ascii="Arial" w:eastAsia="Times New Roman" w:hAnsi="Arial" w:cs="Arial"/>
          </w:rPr>
          <w:delText>–</w:delText>
        </w:r>
        <w:r w:rsidRPr="007A352C" w:rsidDel="00EE2641">
          <w:rPr>
            <w:rFonts w:ascii="Arial" w:eastAsia="Times New Roman" w:hAnsi="Arial" w:cs="Arial"/>
          </w:rPr>
          <w:delText xml:space="preserve"> Klauzula informacyjna Wykonawcy</w:delText>
        </w:r>
      </w:del>
      <w:ins w:id="687" w:author="Zrinka Percic" w:date="2021-07-26T12:46:00Z">
        <w:del w:id="688" w:author="Agnieszka Gorzoch" w:date="2021-07-30T09:39:00Z">
          <w:r w:rsidR="00E67619" w:rsidRPr="007A352C" w:rsidDel="00EE2641">
            <w:rPr>
              <w:rFonts w:ascii="Arial" w:eastAsia="Times New Roman" w:hAnsi="Arial" w:cs="Arial"/>
            </w:rPr>
            <w:delText>,</w:delText>
          </w:r>
        </w:del>
      </w:ins>
    </w:p>
    <w:p w14:paraId="2C28A474" w14:textId="377EDAFB" w:rsidR="00FF4AFC" w:rsidRDefault="00E67619" w:rsidP="006C1626">
      <w:pPr>
        <w:widowControl w:val="0"/>
        <w:numPr>
          <w:ilvl w:val="0"/>
          <w:numId w:val="18"/>
        </w:numPr>
        <w:tabs>
          <w:tab w:val="left" w:pos="851"/>
        </w:tabs>
        <w:suppressAutoHyphens/>
        <w:autoSpaceDE w:val="0"/>
        <w:autoSpaceDN w:val="0"/>
        <w:spacing w:after="120" w:line="271" w:lineRule="auto"/>
        <w:ind w:left="851" w:hanging="425"/>
        <w:jc w:val="both"/>
        <w:textAlignment w:val="baseline"/>
        <w:rPr>
          <w:ins w:id="689" w:author="Agnieszka Gorzoch" w:date="2021-08-11T10:13:00Z"/>
          <w:rFonts w:ascii="Arial" w:eastAsia="Times New Roman" w:hAnsi="Arial" w:cs="Arial"/>
        </w:rPr>
      </w:pPr>
      <w:ins w:id="690" w:author="Zrinka Percic" w:date="2021-07-26T12:46:00Z">
        <w:r w:rsidRPr="007A352C">
          <w:rPr>
            <w:rFonts w:ascii="Arial" w:eastAsia="Times New Roman" w:hAnsi="Arial" w:cs="Arial"/>
          </w:rPr>
          <w:t xml:space="preserve">Załącznik nr </w:t>
        </w:r>
        <w:del w:id="691" w:author="Agnieszka Gorzoch" w:date="2021-08-09T15:48:00Z">
          <w:r w:rsidRPr="007A352C" w:rsidDel="008E62CD">
            <w:rPr>
              <w:rFonts w:ascii="Arial" w:eastAsia="Times New Roman" w:hAnsi="Arial" w:cs="Arial"/>
            </w:rPr>
            <w:delText>7</w:delText>
          </w:r>
        </w:del>
      </w:ins>
      <w:ins w:id="692" w:author="Agnieszka Gorzoch" w:date="2021-08-09T15:48:00Z">
        <w:r w:rsidR="008E62CD" w:rsidRPr="007A352C">
          <w:rPr>
            <w:rFonts w:ascii="Arial" w:eastAsia="Times New Roman" w:hAnsi="Arial" w:cs="Arial"/>
          </w:rPr>
          <w:t>6</w:t>
        </w:r>
      </w:ins>
      <w:ins w:id="693" w:author="Zrinka Percic" w:date="2021-07-26T12:46:00Z">
        <w:r w:rsidRPr="007A352C">
          <w:rPr>
            <w:rFonts w:ascii="Arial" w:eastAsia="Times New Roman" w:hAnsi="Arial" w:cs="Arial"/>
          </w:rPr>
          <w:t xml:space="preserve"> – Porozumienie pomiędzy Zamawiającym i UCK z dnia 13.07.2021</w:t>
        </w:r>
      </w:ins>
      <w:ins w:id="694" w:author="Agnieszka Gorzoch" w:date="2021-08-11T10:13:00Z">
        <w:r w:rsidR="00735E88">
          <w:rPr>
            <w:rFonts w:ascii="Arial" w:eastAsia="Times New Roman" w:hAnsi="Arial" w:cs="Arial"/>
          </w:rPr>
          <w:t xml:space="preserve"> </w:t>
        </w:r>
      </w:ins>
      <w:ins w:id="695" w:author="Zrinka Percic" w:date="2021-07-26T12:46:00Z">
        <w:r w:rsidRPr="007A352C">
          <w:rPr>
            <w:rFonts w:ascii="Arial" w:eastAsia="Times New Roman" w:hAnsi="Arial" w:cs="Arial"/>
          </w:rPr>
          <w:t>r</w:t>
        </w:r>
      </w:ins>
      <w:r w:rsidR="00FF4AFC" w:rsidRPr="007A352C">
        <w:rPr>
          <w:rFonts w:ascii="Arial" w:eastAsia="Times New Roman" w:hAnsi="Arial" w:cs="Arial"/>
        </w:rPr>
        <w:t>.</w:t>
      </w:r>
      <w:ins w:id="696" w:author="Agnieszka Gorzoch" w:date="2021-08-11T11:12:00Z">
        <w:r w:rsidR="00790A5F">
          <w:rPr>
            <w:rFonts w:ascii="Arial" w:eastAsia="Times New Roman" w:hAnsi="Arial" w:cs="Arial"/>
          </w:rPr>
          <w:t>,</w:t>
        </w:r>
      </w:ins>
    </w:p>
    <w:p w14:paraId="4E3D5399" w14:textId="3482D8A8" w:rsidR="00735E88" w:rsidRDefault="00735E88" w:rsidP="006C1626">
      <w:pPr>
        <w:widowControl w:val="0"/>
        <w:numPr>
          <w:ilvl w:val="0"/>
          <w:numId w:val="18"/>
        </w:numPr>
        <w:tabs>
          <w:tab w:val="left" w:pos="851"/>
        </w:tabs>
        <w:suppressAutoHyphens/>
        <w:autoSpaceDE w:val="0"/>
        <w:autoSpaceDN w:val="0"/>
        <w:spacing w:after="120" w:line="271" w:lineRule="auto"/>
        <w:ind w:left="851" w:hanging="425"/>
        <w:jc w:val="both"/>
        <w:textAlignment w:val="baseline"/>
        <w:rPr>
          <w:ins w:id="697" w:author="Agnieszka Gorzoch" w:date="2021-08-11T10:14:00Z"/>
          <w:rFonts w:ascii="Arial" w:eastAsia="Times New Roman" w:hAnsi="Arial" w:cs="Arial"/>
        </w:rPr>
      </w:pPr>
      <w:bookmarkStart w:id="698" w:name="_Hlk79572742"/>
      <w:ins w:id="699" w:author="Agnieszka Gorzoch" w:date="2021-08-11T10:13:00Z">
        <w:r>
          <w:rPr>
            <w:rFonts w:ascii="Arial" w:eastAsia="Times New Roman" w:hAnsi="Arial" w:cs="Arial"/>
          </w:rPr>
          <w:t xml:space="preserve">Załącznik nr 7 </w:t>
        </w:r>
      </w:ins>
      <w:ins w:id="700" w:author="Agnieszka Gorzoch" w:date="2021-08-11T10:14:00Z">
        <w:r>
          <w:rPr>
            <w:rFonts w:ascii="Arial" w:eastAsia="Times New Roman" w:hAnsi="Arial" w:cs="Arial"/>
          </w:rPr>
          <w:t>–</w:t>
        </w:r>
      </w:ins>
      <w:ins w:id="701" w:author="Agnieszka Gorzoch" w:date="2021-08-11T10:13:00Z">
        <w:r>
          <w:rPr>
            <w:rFonts w:ascii="Arial" w:eastAsia="Times New Roman" w:hAnsi="Arial" w:cs="Arial"/>
          </w:rPr>
          <w:t xml:space="preserve"> W</w:t>
        </w:r>
      </w:ins>
      <w:ins w:id="702" w:author="Agnieszka Gorzoch" w:date="2021-08-11T10:14:00Z">
        <w:r>
          <w:rPr>
            <w:rFonts w:ascii="Arial" w:eastAsia="Times New Roman" w:hAnsi="Arial" w:cs="Arial"/>
          </w:rPr>
          <w:t>zór Umowy powierzenia danych osobowych.</w:t>
        </w:r>
      </w:ins>
    </w:p>
    <w:bookmarkEnd w:id="698"/>
    <w:p w14:paraId="1ABE798E" w14:textId="77777777" w:rsidR="00735E88" w:rsidRPr="007A352C" w:rsidRDefault="00735E88">
      <w:pPr>
        <w:widowControl w:val="0"/>
        <w:tabs>
          <w:tab w:val="left" w:pos="851"/>
        </w:tabs>
        <w:suppressAutoHyphens/>
        <w:autoSpaceDE w:val="0"/>
        <w:autoSpaceDN w:val="0"/>
        <w:spacing w:after="120" w:line="271" w:lineRule="auto"/>
        <w:ind w:left="851"/>
        <w:jc w:val="both"/>
        <w:textAlignment w:val="baseline"/>
        <w:rPr>
          <w:rFonts w:ascii="Arial" w:eastAsia="Times New Roman" w:hAnsi="Arial" w:cs="Arial"/>
        </w:rPr>
        <w:pPrChange w:id="703" w:author="Agnieszka Gorzoch" w:date="2021-08-11T10:14:00Z">
          <w:pPr>
            <w:widowControl w:val="0"/>
            <w:numPr>
              <w:numId w:val="18"/>
            </w:numPr>
            <w:tabs>
              <w:tab w:val="left" w:pos="851"/>
            </w:tabs>
            <w:suppressAutoHyphens/>
            <w:autoSpaceDE w:val="0"/>
            <w:autoSpaceDN w:val="0"/>
            <w:spacing w:before="120" w:after="120" w:line="240" w:lineRule="auto"/>
            <w:ind w:left="851" w:hanging="425"/>
            <w:contextualSpacing/>
            <w:jc w:val="both"/>
            <w:textAlignment w:val="baseline"/>
          </w:pPr>
        </w:pPrChange>
      </w:pPr>
    </w:p>
    <w:p w14:paraId="2E39D0E1" w14:textId="77777777" w:rsidR="00FF4AFC" w:rsidRPr="007A352C" w:rsidRDefault="00FF4AFC">
      <w:pPr>
        <w:shd w:val="clear" w:color="auto" w:fill="FFFFFF"/>
        <w:suppressAutoHyphens/>
        <w:autoSpaceDN w:val="0"/>
        <w:spacing w:after="120" w:line="271" w:lineRule="auto"/>
        <w:jc w:val="both"/>
        <w:textAlignment w:val="baseline"/>
        <w:rPr>
          <w:rFonts w:ascii="Arial" w:eastAsia="Times New Roman" w:hAnsi="Arial" w:cs="Arial"/>
          <w:b/>
          <w:lang w:eastAsia="pl-PL"/>
        </w:rPr>
        <w:pPrChange w:id="704" w:author="Agnieszka Gorzoch" w:date="2021-08-11T09:44:00Z">
          <w:pPr>
            <w:shd w:val="clear" w:color="auto" w:fill="FFFFFF"/>
            <w:suppressAutoHyphens/>
            <w:autoSpaceDN w:val="0"/>
            <w:spacing w:before="120" w:after="120" w:line="240" w:lineRule="auto"/>
            <w:contextualSpacing/>
            <w:jc w:val="both"/>
            <w:textAlignment w:val="baseline"/>
          </w:pPr>
        </w:pPrChange>
      </w:pPr>
    </w:p>
    <w:p w14:paraId="7B0F204D" w14:textId="77777777" w:rsidR="00FF4AFC" w:rsidRPr="007A352C" w:rsidRDefault="00FF4AFC">
      <w:pPr>
        <w:shd w:val="clear" w:color="auto" w:fill="FFFFFF"/>
        <w:suppressAutoHyphens/>
        <w:autoSpaceDN w:val="0"/>
        <w:spacing w:after="120" w:line="271" w:lineRule="auto"/>
        <w:jc w:val="both"/>
        <w:textAlignment w:val="baseline"/>
        <w:rPr>
          <w:rFonts w:ascii="Arial" w:eastAsia="Times New Roman" w:hAnsi="Arial" w:cs="Arial"/>
          <w:b/>
          <w:lang w:eastAsia="pl-PL"/>
        </w:rPr>
        <w:pPrChange w:id="705" w:author="Agnieszka Gorzoch" w:date="2021-08-11T09:44:00Z">
          <w:pPr>
            <w:shd w:val="clear" w:color="auto" w:fill="FFFFFF"/>
            <w:suppressAutoHyphens/>
            <w:autoSpaceDN w:val="0"/>
            <w:spacing w:before="120" w:after="120" w:line="240" w:lineRule="auto"/>
            <w:contextualSpacing/>
            <w:jc w:val="both"/>
            <w:textAlignment w:val="baseline"/>
          </w:pPr>
        </w:pPrChange>
      </w:pPr>
    </w:p>
    <w:p w14:paraId="0E571EA4" w14:textId="77777777" w:rsidR="00FF4AFC" w:rsidRPr="007A352C" w:rsidRDefault="00FF4AFC">
      <w:pPr>
        <w:shd w:val="clear" w:color="auto" w:fill="FFFFFF"/>
        <w:suppressAutoHyphens/>
        <w:autoSpaceDN w:val="0"/>
        <w:spacing w:after="120" w:line="271" w:lineRule="auto"/>
        <w:jc w:val="both"/>
        <w:textAlignment w:val="baseline"/>
        <w:rPr>
          <w:rFonts w:ascii="Arial" w:eastAsia="Times New Roman" w:hAnsi="Arial" w:cs="Arial"/>
          <w:b/>
          <w:lang w:eastAsia="pl-PL"/>
        </w:rPr>
        <w:pPrChange w:id="706" w:author="Agnieszka Gorzoch" w:date="2021-08-11T09:44:00Z">
          <w:pPr>
            <w:shd w:val="clear" w:color="auto" w:fill="FFFFFF"/>
            <w:suppressAutoHyphens/>
            <w:autoSpaceDN w:val="0"/>
            <w:spacing w:before="120" w:after="120" w:line="240" w:lineRule="auto"/>
            <w:contextualSpacing/>
            <w:jc w:val="both"/>
            <w:textAlignment w:val="baseline"/>
          </w:pPr>
        </w:pPrChange>
      </w:pPr>
    </w:p>
    <w:tbl>
      <w:tblPr>
        <w:tblW w:w="5000" w:type="pct"/>
        <w:jc w:val="center"/>
        <w:tblLayout w:type="fixed"/>
        <w:tblCellMar>
          <w:left w:w="10" w:type="dxa"/>
          <w:right w:w="10" w:type="dxa"/>
        </w:tblCellMar>
        <w:tblLook w:val="04A0" w:firstRow="1" w:lastRow="0" w:firstColumn="1" w:lastColumn="0" w:noHBand="0" w:noVBand="1"/>
      </w:tblPr>
      <w:tblGrid>
        <w:gridCol w:w="4535"/>
        <w:gridCol w:w="4535"/>
      </w:tblGrid>
      <w:tr w:rsidR="00FF4AFC" w:rsidRPr="007A352C" w14:paraId="08496126" w14:textId="77777777" w:rsidTr="00C654EE">
        <w:trPr>
          <w:jc w:val="center"/>
        </w:trPr>
        <w:tc>
          <w:tcPr>
            <w:tcW w:w="4536" w:type="dxa"/>
            <w:tcMar>
              <w:top w:w="0" w:type="dxa"/>
              <w:left w:w="108" w:type="dxa"/>
              <w:bottom w:w="0" w:type="dxa"/>
              <w:right w:w="108" w:type="dxa"/>
            </w:tcMar>
            <w:hideMark/>
          </w:tcPr>
          <w:p w14:paraId="3F3F2603" w14:textId="77777777" w:rsidR="00FF4AFC" w:rsidRPr="007A352C" w:rsidRDefault="00FF4AFC">
            <w:pPr>
              <w:suppressAutoHyphens/>
              <w:autoSpaceDN w:val="0"/>
              <w:spacing w:after="120" w:line="271" w:lineRule="auto"/>
              <w:jc w:val="center"/>
              <w:textAlignment w:val="baseline"/>
              <w:rPr>
                <w:rFonts w:ascii="Arial" w:eastAsia="Times New Roman" w:hAnsi="Arial" w:cs="Arial"/>
                <w:lang w:eastAsia="pl-PL"/>
              </w:rPr>
              <w:pPrChange w:id="707" w:author="Agnieszka Gorzoch" w:date="2021-08-11T09:44:00Z">
                <w:pPr>
                  <w:suppressAutoHyphens/>
                  <w:autoSpaceDN w:val="0"/>
                  <w:spacing w:before="120" w:after="120" w:line="256" w:lineRule="auto"/>
                  <w:contextualSpacing/>
                  <w:jc w:val="center"/>
                  <w:textAlignment w:val="baseline"/>
                </w:pPr>
              </w:pPrChange>
            </w:pPr>
            <w:r w:rsidRPr="007A352C">
              <w:rPr>
                <w:rFonts w:ascii="Arial" w:eastAsia="Times New Roman" w:hAnsi="Arial" w:cs="Arial"/>
                <w:b/>
                <w:lang w:eastAsia="pl-PL"/>
              </w:rPr>
              <w:t>…………………………….</w:t>
            </w:r>
          </w:p>
        </w:tc>
        <w:tc>
          <w:tcPr>
            <w:tcW w:w="4536" w:type="dxa"/>
            <w:tcMar>
              <w:top w:w="0" w:type="dxa"/>
              <w:left w:w="108" w:type="dxa"/>
              <w:bottom w:w="0" w:type="dxa"/>
              <w:right w:w="108" w:type="dxa"/>
            </w:tcMar>
            <w:hideMark/>
          </w:tcPr>
          <w:p w14:paraId="74A20FE9" w14:textId="77777777" w:rsidR="00FF4AFC" w:rsidRPr="007A352C" w:rsidRDefault="00FF4AFC">
            <w:pPr>
              <w:suppressAutoHyphens/>
              <w:autoSpaceDN w:val="0"/>
              <w:spacing w:after="120" w:line="271" w:lineRule="auto"/>
              <w:jc w:val="center"/>
              <w:textAlignment w:val="baseline"/>
              <w:rPr>
                <w:rFonts w:ascii="Arial" w:eastAsia="Times New Roman" w:hAnsi="Arial" w:cs="Arial"/>
                <w:lang w:eastAsia="pl-PL"/>
              </w:rPr>
              <w:pPrChange w:id="708" w:author="Agnieszka Gorzoch" w:date="2021-08-11T09:44:00Z">
                <w:pPr>
                  <w:suppressAutoHyphens/>
                  <w:autoSpaceDN w:val="0"/>
                  <w:spacing w:before="120" w:after="120" w:line="256" w:lineRule="auto"/>
                  <w:contextualSpacing/>
                  <w:jc w:val="center"/>
                  <w:textAlignment w:val="baseline"/>
                </w:pPr>
              </w:pPrChange>
            </w:pPr>
            <w:r w:rsidRPr="007A352C">
              <w:rPr>
                <w:rFonts w:ascii="Arial" w:eastAsia="Times New Roman" w:hAnsi="Arial" w:cs="Arial"/>
                <w:b/>
                <w:lang w:eastAsia="pl-PL"/>
              </w:rPr>
              <w:t>………………………….</w:t>
            </w:r>
          </w:p>
        </w:tc>
      </w:tr>
      <w:tr w:rsidR="00FF4AFC" w:rsidRPr="007A352C" w14:paraId="562CCBA7" w14:textId="77777777" w:rsidTr="00C654EE">
        <w:trPr>
          <w:jc w:val="center"/>
        </w:trPr>
        <w:tc>
          <w:tcPr>
            <w:tcW w:w="4536" w:type="dxa"/>
            <w:tcMar>
              <w:top w:w="0" w:type="dxa"/>
              <w:left w:w="108" w:type="dxa"/>
              <w:bottom w:w="0" w:type="dxa"/>
              <w:right w:w="108" w:type="dxa"/>
            </w:tcMar>
            <w:hideMark/>
          </w:tcPr>
          <w:p w14:paraId="022099E4" w14:textId="77777777" w:rsidR="00FF4AFC" w:rsidRPr="007A352C" w:rsidRDefault="00FF4AFC">
            <w:pPr>
              <w:suppressAutoHyphens/>
              <w:autoSpaceDN w:val="0"/>
              <w:spacing w:after="120" w:line="271" w:lineRule="auto"/>
              <w:jc w:val="center"/>
              <w:textAlignment w:val="baseline"/>
              <w:rPr>
                <w:rFonts w:ascii="Arial" w:eastAsia="Times New Roman" w:hAnsi="Arial" w:cs="Arial"/>
                <w:lang w:eastAsia="pl-PL"/>
              </w:rPr>
              <w:pPrChange w:id="709" w:author="Agnieszka Gorzoch" w:date="2021-08-11T09:44:00Z">
                <w:pPr>
                  <w:suppressAutoHyphens/>
                  <w:autoSpaceDN w:val="0"/>
                  <w:spacing w:before="120" w:after="120" w:line="256" w:lineRule="auto"/>
                  <w:contextualSpacing/>
                  <w:jc w:val="center"/>
                  <w:textAlignment w:val="baseline"/>
                </w:pPr>
              </w:pPrChange>
            </w:pPr>
            <w:r w:rsidRPr="007A352C">
              <w:rPr>
                <w:rFonts w:ascii="Arial" w:eastAsia="Times New Roman" w:hAnsi="Arial" w:cs="Arial"/>
                <w:b/>
                <w:lang w:eastAsia="pl-PL"/>
              </w:rPr>
              <w:t>WYKONAWCA</w:t>
            </w:r>
          </w:p>
        </w:tc>
        <w:tc>
          <w:tcPr>
            <w:tcW w:w="4536" w:type="dxa"/>
            <w:tcMar>
              <w:top w:w="0" w:type="dxa"/>
              <w:left w:w="108" w:type="dxa"/>
              <w:bottom w:w="0" w:type="dxa"/>
              <w:right w:w="108" w:type="dxa"/>
            </w:tcMar>
            <w:hideMark/>
          </w:tcPr>
          <w:p w14:paraId="37BC8450" w14:textId="77777777" w:rsidR="00FF4AFC" w:rsidRPr="007A352C" w:rsidRDefault="00FF4AFC">
            <w:pPr>
              <w:suppressAutoHyphens/>
              <w:autoSpaceDN w:val="0"/>
              <w:spacing w:after="120" w:line="271" w:lineRule="auto"/>
              <w:jc w:val="center"/>
              <w:textAlignment w:val="baseline"/>
              <w:rPr>
                <w:rFonts w:ascii="Arial" w:eastAsia="Times New Roman" w:hAnsi="Arial" w:cs="Arial"/>
                <w:lang w:eastAsia="pl-PL"/>
              </w:rPr>
              <w:pPrChange w:id="710" w:author="Agnieszka Gorzoch" w:date="2021-08-11T09:44:00Z">
                <w:pPr>
                  <w:suppressAutoHyphens/>
                  <w:autoSpaceDN w:val="0"/>
                  <w:spacing w:before="120" w:after="120" w:line="256" w:lineRule="auto"/>
                  <w:contextualSpacing/>
                  <w:jc w:val="center"/>
                  <w:textAlignment w:val="baseline"/>
                </w:pPr>
              </w:pPrChange>
            </w:pPr>
            <w:r w:rsidRPr="007A352C">
              <w:rPr>
                <w:rFonts w:ascii="Arial" w:eastAsia="Times New Roman" w:hAnsi="Arial" w:cs="Arial"/>
                <w:b/>
                <w:lang w:eastAsia="pl-PL"/>
              </w:rPr>
              <w:t>ZAMAWIAJĄCY</w:t>
            </w:r>
          </w:p>
        </w:tc>
      </w:tr>
    </w:tbl>
    <w:p w14:paraId="0F8DA74E" w14:textId="77777777" w:rsidR="00FF4AFC" w:rsidRPr="007A352C" w:rsidRDefault="00FF4AFC">
      <w:pPr>
        <w:shd w:val="clear" w:color="auto" w:fill="FFFFFF"/>
        <w:suppressAutoHyphens/>
        <w:autoSpaceDN w:val="0"/>
        <w:spacing w:after="120" w:line="271" w:lineRule="auto"/>
        <w:jc w:val="both"/>
        <w:textAlignment w:val="baseline"/>
        <w:rPr>
          <w:rFonts w:ascii="Arial" w:eastAsia="Times New Roman" w:hAnsi="Arial" w:cs="Arial"/>
          <w:b/>
          <w:lang w:eastAsia="pl-PL"/>
        </w:rPr>
        <w:pPrChange w:id="711" w:author="Agnieszka Gorzoch" w:date="2021-08-11T09:44:00Z">
          <w:pPr>
            <w:shd w:val="clear" w:color="auto" w:fill="FFFFFF"/>
            <w:suppressAutoHyphens/>
            <w:autoSpaceDN w:val="0"/>
            <w:spacing w:before="120" w:after="120" w:line="240" w:lineRule="auto"/>
            <w:contextualSpacing/>
            <w:jc w:val="both"/>
            <w:textAlignment w:val="baseline"/>
          </w:pPr>
        </w:pPrChange>
      </w:pPr>
    </w:p>
    <w:p w14:paraId="48580273" w14:textId="77777777" w:rsidR="00FF4AFC" w:rsidRPr="007A352C" w:rsidRDefault="00FF4AFC">
      <w:pPr>
        <w:widowControl w:val="0"/>
        <w:autoSpaceDN w:val="0"/>
        <w:spacing w:after="120" w:line="271" w:lineRule="auto"/>
        <w:textAlignment w:val="baseline"/>
        <w:rPr>
          <w:rFonts w:ascii="Arial" w:eastAsia="Times New Roman" w:hAnsi="Arial" w:cs="Arial"/>
          <w:b/>
          <w:lang w:eastAsia="pl-PL"/>
        </w:rPr>
        <w:pPrChange w:id="712" w:author="Agnieszka Gorzoch" w:date="2021-08-11T09:44:00Z">
          <w:pPr>
            <w:widowControl w:val="0"/>
            <w:autoSpaceDN w:val="0"/>
            <w:spacing w:after="0" w:line="240" w:lineRule="auto"/>
            <w:textAlignment w:val="baseline"/>
          </w:pPr>
        </w:pPrChange>
      </w:pPr>
      <w:r w:rsidRPr="007A352C">
        <w:rPr>
          <w:rFonts w:ascii="Arial" w:eastAsia="Calibri" w:hAnsi="Arial" w:cs="Arial"/>
          <w:b/>
        </w:rPr>
        <w:br w:type="page"/>
      </w:r>
    </w:p>
    <w:p w14:paraId="50A992FB" w14:textId="6EA55AB9" w:rsidR="00DB3FFD" w:rsidRPr="007A352C" w:rsidRDefault="00DB3FFD">
      <w:pPr>
        <w:spacing w:after="120" w:line="271" w:lineRule="auto"/>
        <w:jc w:val="right"/>
        <w:rPr>
          <w:rFonts w:ascii="Arial" w:eastAsia="Times New Roman" w:hAnsi="Arial" w:cs="Arial"/>
          <w:b/>
          <w:bCs/>
          <w:i/>
          <w:iCs/>
          <w:sz w:val="16"/>
          <w:szCs w:val="16"/>
          <w:lang w:eastAsia="pl-PL"/>
        </w:rPr>
        <w:pPrChange w:id="713" w:author="Agnieszka Gorzoch" w:date="2021-08-11T09:44:00Z">
          <w:pPr>
            <w:spacing w:after="120" w:line="360" w:lineRule="auto"/>
            <w:contextualSpacing/>
            <w:jc w:val="right"/>
          </w:pPr>
        </w:pPrChange>
      </w:pPr>
      <w:r w:rsidRPr="007A352C">
        <w:rPr>
          <w:rFonts w:ascii="Arial" w:eastAsia="Times New Roman" w:hAnsi="Arial" w:cs="Arial"/>
          <w:b/>
          <w:bCs/>
          <w:i/>
          <w:iCs/>
          <w:sz w:val="16"/>
          <w:szCs w:val="16"/>
          <w:lang w:eastAsia="pl-PL"/>
        </w:rPr>
        <w:lastRenderedPageBreak/>
        <w:t xml:space="preserve">                                              Załącznik nr </w:t>
      </w:r>
      <w:r w:rsidR="00E95A67" w:rsidRPr="007A352C">
        <w:rPr>
          <w:rFonts w:ascii="Arial" w:eastAsia="Times New Roman" w:hAnsi="Arial" w:cs="Arial"/>
          <w:b/>
          <w:bCs/>
          <w:i/>
          <w:iCs/>
          <w:sz w:val="16"/>
          <w:szCs w:val="16"/>
          <w:lang w:eastAsia="pl-PL"/>
        </w:rPr>
        <w:t>4</w:t>
      </w:r>
      <w:r w:rsidRPr="007A352C">
        <w:rPr>
          <w:rFonts w:ascii="Arial" w:eastAsia="Times New Roman" w:hAnsi="Arial" w:cs="Arial"/>
          <w:b/>
          <w:bCs/>
          <w:i/>
          <w:iCs/>
          <w:sz w:val="16"/>
          <w:szCs w:val="16"/>
          <w:lang w:eastAsia="pl-PL"/>
        </w:rPr>
        <w:t xml:space="preserve"> do Umowy nr ABM/…../2021/BA z dnia…………….r.</w:t>
      </w:r>
    </w:p>
    <w:p w14:paraId="6EEC20FD" w14:textId="77777777" w:rsidR="00DB3FFD" w:rsidRPr="007A352C" w:rsidRDefault="00DB3FFD">
      <w:pPr>
        <w:spacing w:after="120" w:line="271" w:lineRule="auto"/>
        <w:jc w:val="center"/>
        <w:rPr>
          <w:rFonts w:ascii="Arial" w:eastAsia="Times New Roman" w:hAnsi="Arial" w:cs="Arial"/>
          <w:b/>
        </w:rPr>
        <w:pPrChange w:id="714" w:author="Agnieszka Gorzoch" w:date="2021-08-11T09:44:00Z">
          <w:pPr>
            <w:spacing w:before="120" w:after="120" w:line="240" w:lineRule="auto"/>
            <w:jc w:val="center"/>
          </w:pPr>
        </w:pPrChange>
      </w:pPr>
      <w:r w:rsidRPr="007A352C">
        <w:rPr>
          <w:rFonts w:ascii="Arial" w:eastAsia="Times New Roman" w:hAnsi="Arial" w:cs="Arial"/>
          <w:b/>
        </w:rPr>
        <w:t>WZÓR PROTOKOŁU ODBIORU PRZEDMIOTU UMOWY</w:t>
      </w:r>
    </w:p>
    <w:p w14:paraId="73BA7FB2" w14:textId="77777777" w:rsidR="00DB3FFD" w:rsidRPr="007A352C" w:rsidRDefault="00DB3FFD">
      <w:pPr>
        <w:spacing w:after="120" w:line="271" w:lineRule="auto"/>
        <w:jc w:val="center"/>
        <w:rPr>
          <w:rFonts w:ascii="Arial" w:hAnsi="Arial" w:cs="Arial"/>
          <w:b/>
          <w:lang w:eastAsia="ar-SA"/>
        </w:rPr>
        <w:pPrChange w:id="715" w:author="Agnieszka Gorzoch" w:date="2021-08-11T09:44:00Z">
          <w:pPr>
            <w:spacing w:before="120" w:after="120" w:line="240" w:lineRule="auto"/>
            <w:jc w:val="center"/>
          </w:pPr>
        </w:pPrChange>
      </w:pPr>
      <w:r w:rsidRPr="007A352C">
        <w:rPr>
          <w:rFonts w:ascii="Arial" w:hAnsi="Arial" w:cs="Arial"/>
          <w:b/>
          <w:lang w:eastAsia="ar-SA"/>
        </w:rPr>
        <w:t>nr……........……… z dnia ……….......……… r.</w:t>
      </w:r>
    </w:p>
    <w:p w14:paraId="18F2D164" w14:textId="3CC2F7A3" w:rsidR="003E2834" w:rsidRPr="007A352C" w:rsidRDefault="00DB3FFD">
      <w:pPr>
        <w:spacing w:after="120" w:line="271" w:lineRule="auto"/>
        <w:jc w:val="center"/>
        <w:rPr>
          <w:rFonts w:ascii="Arial" w:hAnsi="Arial" w:cs="Arial"/>
          <w:b/>
          <w:lang w:eastAsia="ar-SA"/>
        </w:rPr>
        <w:pPrChange w:id="716" w:author="Agnieszka Gorzoch" w:date="2021-08-11T09:44:00Z">
          <w:pPr>
            <w:spacing w:before="120" w:after="120" w:line="240" w:lineRule="auto"/>
            <w:jc w:val="center"/>
          </w:pPr>
        </w:pPrChange>
      </w:pPr>
      <w:r w:rsidRPr="007A352C">
        <w:rPr>
          <w:rFonts w:ascii="Arial" w:hAnsi="Arial" w:cs="Arial"/>
          <w:b/>
          <w:lang w:eastAsia="ar-SA"/>
        </w:rPr>
        <w:t xml:space="preserve">na </w:t>
      </w:r>
      <w:r w:rsidR="00E35477" w:rsidRPr="007A352C">
        <w:rPr>
          <w:rFonts w:ascii="Arial" w:hAnsi="Arial" w:cs="Arial"/>
          <w:b/>
          <w:lang w:eastAsia="ar-SA"/>
        </w:rPr>
        <w:t xml:space="preserve"> </w:t>
      </w:r>
      <w:r w:rsidR="00876702" w:rsidRPr="007A352C">
        <w:rPr>
          <w:rFonts w:ascii="Arial" w:hAnsi="Arial" w:cs="Arial"/>
          <w:b/>
          <w:lang w:eastAsia="ar-SA"/>
        </w:rPr>
        <w:t xml:space="preserve">kompleksowa usługa hotelarsko-gastronomiczno-konferencyjno-transportowej na realizację wizyty studyjnej w Gdańsku </w:t>
      </w:r>
      <w:r w:rsidR="00D22462" w:rsidRPr="007A352C">
        <w:rPr>
          <w:rFonts w:ascii="Arial" w:hAnsi="Arial" w:cs="Arial"/>
          <w:b/>
          <w:lang w:eastAsia="ar-SA"/>
        </w:rPr>
        <w:t>(Umow</w:t>
      </w:r>
      <w:r w:rsidR="003E2834" w:rsidRPr="007A352C">
        <w:rPr>
          <w:rFonts w:ascii="Arial" w:hAnsi="Arial" w:cs="Arial"/>
          <w:b/>
          <w:lang w:eastAsia="ar-SA"/>
        </w:rPr>
        <w:t>a</w:t>
      </w:r>
      <w:r w:rsidR="00D22462" w:rsidRPr="007A352C">
        <w:rPr>
          <w:rFonts w:ascii="Arial" w:hAnsi="Arial" w:cs="Arial"/>
          <w:b/>
          <w:lang w:eastAsia="ar-SA"/>
        </w:rPr>
        <w:t xml:space="preserve"> z dnia …….. numer …………)</w:t>
      </w:r>
    </w:p>
    <w:p w14:paraId="27A9E7EB" w14:textId="3D8F7AAE" w:rsidR="00DB3FFD" w:rsidRPr="007A352C" w:rsidRDefault="00DB3FFD">
      <w:pPr>
        <w:pStyle w:val="Akapitzlist"/>
        <w:numPr>
          <w:ilvl w:val="3"/>
          <w:numId w:val="16"/>
        </w:numPr>
        <w:autoSpaceDE w:val="0"/>
        <w:autoSpaceDN w:val="0"/>
        <w:adjustRightInd w:val="0"/>
        <w:spacing w:after="120" w:line="271" w:lineRule="auto"/>
        <w:contextualSpacing w:val="0"/>
        <w:rPr>
          <w:rFonts w:ascii="Arial" w:eastAsia="Calibri" w:hAnsi="Arial" w:cs="Arial"/>
        </w:rPr>
        <w:pPrChange w:id="717" w:author="Agnieszka Gorzoch" w:date="2021-08-11T09:44:00Z">
          <w:pPr>
            <w:pStyle w:val="Akapitzlist"/>
            <w:numPr>
              <w:ilvl w:val="3"/>
              <w:numId w:val="16"/>
            </w:numPr>
            <w:autoSpaceDE w:val="0"/>
            <w:autoSpaceDN w:val="0"/>
            <w:adjustRightInd w:val="0"/>
            <w:spacing w:before="120" w:after="0" w:line="240" w:lineRule="auto"/>
            <w:ind w:left="360" w:hanging="360"/>
          </w:pPr>
        </w:pPrChange>
      </w:pPr>
      <w:r w:rsidRPr="007A352C">
        <w:rPr>
          <w:rFonts w:ascii="Arial" w:eastAsia="Calibri" w:hAnsi="Arial" w:cs="Arial"/>
        </w:rPr>
        <w:t xml:space="preserve">Miejsce dostawy: </w:t>
      </w:r>
    </w:p>
    <w:p w14:paraId="3C32E9DA" w14:textId="77777777" w:rsidR="00DB3FFD" w:rsidRPr="007A352C" w:rsidRDefault="00DB3FFD">
      <w:pPr>
        <w:autoSpaceDN w:val="0"/>
        <w:adjustRightInd w:val="0"/>
        <w:spacing w:after="120" w:line="271" w:lineRule="auto"/>
        <w:ind w:left="284" w:firstLine="142"/>
        <w:rPr>
          <w:rFonts w:ascii="Arial" w:eastAsia="Calibri" w:hAnsi="Arial" w:cs="Arial"/>
          <w:b/>
        </w:rPr>
        <w:pPrChange w:id="718" w:author="Agnieszka Gorzoch" w:date="2021-08-11T09:44:00Z">
          <w:pPr>
            <w:autoSpaceDN w:val="0"/>
            <w:adjustRightInd w:val="0"/>
            <w:spacing w:after="0" w:line="240" w:lineRule="auto"/>
            <w:ind w:left="284" w:firstLine="142"/>
          </w:pPr>
        </w:pPrChange>
      </w:pPr>
      <w:r w:rsidRPr="007A352C">
        <w:rPr>
          <w:rFonts w:ascii="Arial" w:eastAsia="Calibri" w:hAnsi="Arial" w:cs="Arial"/>
          <w:b/>
        </w:rPr>
        <w:t>Agencja Badań Medycznych</w:t>
      </w:r>
    </w:p>
    <w:p w14:paraId="6EF71A0F" w14:textId="65026EA0" w:rsidR="00DB3FFD" w:rsidRPr="007A352C" w:rsidRDefault="00DB3FFD">
      <w:pPr>
        <w:autoSpaceDN w:val="0"/>
        <w:adjustRightInd w:val="0"/>
        <w:spacing w:after="120" w:line="271" w:lineRule="auto"/>
        <w:ind w:left="284" w:firstLine="142"/>
        <w:rPr>
          <w:rFonts w:ascii="Arial" w:eastAsia="Calibri" w:hAnsi="Arial" w:cs="Arial"/>
          <w:b/>
          <w:bCs/>
        </w:rPr>
        <w:pPrChange w:id="719" w:author="Agnieszka Gorzoch" w:date="2021-08-11T09:44:00Z">
          <w:pPr>
            <w:autoSpaceDN w:val="0"/>
            <w:adjustRightInd w:val="0"/>
            <w:spacing w:after="0" w:line="240" w:lineRule="auto"/>
            <w:ind w:left="284" w:firstLine="142"/>
          </w:pPr>
        </w:pPrChange>
      </w:pPr>
      <w:r w:rsidRPr="007A352C">
        <w:rPr>
          <w:rFonts w:ascii="Arial" w:eastAsia="Calibri" w:hAnsi="Arial" w:cs="Arial"/>
          <w:b/>
        </w:rPr>
        <w:t>ul. Stanisława Moniuszki 1A</w:t>
      </w:r>
      <w:r w:rsidR="00993610" w:rsidRPr="007A352C">
        <w:rPr>
          <w:rFonts w:ascii="Arial" w:eastAsia="Calibri" w:hAnsi="Arial" w:cs="Arial"/>
          <w:b/>
        </w:rPr>
        <w:t xml:space="preserve">, </w:t>
      </w:r>
      <w:r w:rsidRPr="007A352C">
        <w:rPr>
          <w:rFonts w:ascii="Arial" w:eastAsia="Calibri" w:hAnsi="Arial" w:cs="Arial"/>
          <w:b/>
        </w:rPr>
        <w:t>00-014 Warszawa</w:t>
      </w:r>
    </w:p>
    <w:p w14:paraId="18AF96FB" w14:textId="41A947D2" w:rsidR="00DB3FFD" w:rsidRPr="007A352C" w:rsidRDefault="00DB3FFD">
      <w:pPr>
        <w:pStyle w:val="Akapitzlist"/>
        <w:numPr>
          <w:ilvl w:val="3"/>
          <w:numId w:val="16"/>
        </w:numPr>
        <w:autoSpaceDE w:val="0"/>
        <w:autoSpaceDN w:val="0"/>
        <w:adjustRightInd w:val="0"/>
        <w:spacing w:after="120" w:line="271" w:lineRule="auto"/>
        <w:contextualSpacing w:val="0"/>
        <w:rPr>
          <w:rFonts w:ascii="Arial" w:eastAsia="Calibri" w:hAnsi="Arial" w:cs="Arial"/>
        </w:rPr>
        <w:pPrChange w:id="720" w:author="Agnieszka Gorzoch" w:date="2021-08-11T09:44:00Z">
          <w:pPr>
            <w:pStyle w:val="Akapitzlist"/>
            <w:numPr>
              <w:ilvl w:val="3"/>
              <w:numId w:val="16"/>
            </w:numPr>
            <w:autoSpaceDE w:val="0"/>
            <w:autoSpaceDN w:val="0"/>
            <w:adjustRightInd w:val="0"/>
            <w:spacing w:before="120" w:after="0" w:line="240" w:lineRule="auto"/>
            <w:ind w:left="360" w:hanging="360"/>
            <w:contextualSpacing w:val="0"/>
          </w:pPr>
        </w:pPrChange>
      </w:pPr>
      <w:r w:rsidRPr="007A352C">
        <w:rPr>
          <w:rFonts w:ascii="Arial" w:eastAsia="Calibri" w:hAnsi="Arial" w:cs="Arial"/>
        </w:rPr>
        <w:t xml:space="preserve">Termin </w:t>
      </w:r>
      <w:r w:rsidR="00E35477" w:rsidRPr="007A352C">
        <w:rPr>
          <w:rFonts w:ascii="Arial" w:eastAsia="Calibri" w:hAnsi="Arial" w:cs="Arial"/>
        </w:rPr>
        <w:t>wykonania usługi</w:t>
      </w:r>
      <w:r w:rsidRPr="007A352C">
        <w:rPr>
          <w:rFonts w:ascii="Arial" w:eastAsia="Calibri" w:hAnsi="Arial" w:cs="Arial"/>
        </w:rPr>
        <w:t xml:space="preserve"> ………………………………………………….</w:t>
      </w:r>
    </w:p>
    <w:p w14:paraId="379AF084" w14:textId="3D340480" w:rsidR="00EC33CF" w:rsidRPr="007A352C" w:rsidDel="001875A7" w:rsidRDefault="00EC33CF">
      <w:pPr>
        <w:pStyle w:val="Akapitzlist"/>
        <w:numPr>
          <w:ilvl w:val="3"/>
          <w:numId w:val="16"/>
        </w:numPr>
        <w:autoSpaceDE w:val="0"/>
        <w:autoSpaceDN w:val="0"/>
        <w:adjustRightInd w:val="0"/>
        <w:spacing w:after="120" w:line="271" w:lineRule="auto"/>
        <w:contextualSpacing w:val="0"/>
        <w:jc w:val="both"/>
        <w:rPr>
          <w:del w:id="721" w:author="Agnieszka Gorzoch" w:date="2021-07-30T12:44:00Z"/>
          <w:rFonts w:ascii="Arial" w:eastAsia="Calibri" w:hAnsi="Arial" w:cs="Arial"/>
        </w:rPr>
        <w:pPrChange w:id="722" w:author="Agnieszka Gorzoch" w:date="2021-08-11T09:44:00Z">
          <w:pPr>
            <w:pStyle w:val="Akapitzlist"/>
            <w:numPr>
              <w:ilvl w:val="3"/>
              <w:numId w:val="16"/>
            </w:numPr>
            <w:autoSpaceDE w:val="0"/>
            <w:autoSpaceDN w:val="0"/>
            <w:adjustRightInd w:val="0"/>
            <w:spacing w:before="120" w:after="0" w:line="240" w:lineRule="auto"/>
            <w:ind w:left="360" w:hanging="360"/>
            <w:contextualSpacing w:val="0"/>
            <w:jc w:val="both"/>
          </w:pPr>
        </w:pPrChange>
      </w:pPr>
      <w:commentRangeStart w:id="723"/>
      <w:del w:id="724" w:author="Agnieszka Gorzoch" w:date="2021-07-30T12:44:00Z">
        <w:r w:rsidRPr="007A352C" w:rsidDel="001875A7">
          <w:rPr>
            <w:rFonts w:ascii="Arial" w:eastAsia="Calibri" w:hAnsi="Arial" w:cs="Arial"/>
          </w:rPr>
          <w:delText xml:space="preserve">Wykonawca oświadcza, że pozyskał od autorów </w:delText>
        </w:r>
        <w:r w:rsidR="00D22462" w:rsidRPr="007A352C" w:rsidDel="001875A7">
          <w:rPr>
            <w:rFonts w:ascii="Arial" w:eastAsia="Calibri" w:hAnsi="Arial" w:cs="Arial"/>
          </w:rPr>
          <w:delText xml:space="preserve">prawa autorskie </w:delText>
        </w:r>
        <w:r w:rsidRPr="007A352C" w:rsidDel="001875A7">
          <w:rPr>
            <w:rFonts w:ascii="Arial" w:eastAsia="Calibri" w:hAnsi="Arial" w:cs="Arial"/>
          </w:rPr>
          <w:delText xml:space="preserve">do utworów składających się na Przedmiot Umowy </w:delText>
        </w:r>
        <w:r w:rsidR="00D22462" w:rsidRPr="007A352C" w:rsidDel="001875A7">
          <w:rPr>
            <w:rFonts w:ascii="Arial" w:eastAsia="Calibri" w:hAnsi="Arial" w:cs="Arial"/>
          </w:rPr>
          <w:delText>oraz</w:delText>
        </w:r>
        <w:r w:rsidRPr="007A352C" w:rsidDel="001875A7">
          <w:rPr>
            <w:rFonts w:ascii="Arial" w:eastAsia="Calibri" w:hAnsi="Arial" w:cs="Arial"/>
          </w:rPr>
          <w:delText xml:space="preserve"> jest wyłącznym i legalnym dysponentem praw </w:delText>
        </w:r>
        <w:r w:rsidR="00D22462" w:rsidRPr="007A352C" w:rsidDel="001875A7">
          <w:rPr>
            <w:rFonts w:ascii="Arial" w:eastAsia="Calibri" w:hAnsi="Arial" w:cs="Arial"/>
          </w:rPr>
          <w:delText xml:space="preserve">autorskich </w:delText>
        </w:r>
        <w:r w:rsidRPr="007A352C" w:rsidDel="001875A7">
          <w:rPr>
            <w:rFonts w:ascii="Arial" w:eastAsia="Calibri" w:hAnsi="Arial" w:cs="Arial"/>
          </w:rPr>
          <w:delText>do przekazywanego Zamawiającemu Przedmiotu Umowy</w:delText>
        </w:r>
        <w:r w:rsidR="00993610" w:rsidRPr="007A352C" w:rsidDel="001875A7">
          <w:rPr>
            <w:rFonts w:ascii="Arial" w:eastAsia="Calibri" w:hAnsi="Arial" w:cs="Arial"/>
          </w:rPr>
          <w:delText xml:space="preserve"> w zakresie wymaganym Umową</w:delText>
        </w:r>
        <w:r w:rsidRPr="007A352C" w:rsidDel="001875A7">
          <w:rPr>
            <w:rFonts w:ascii="Arial" w:eastAsia="Calibri" w:hAnsi="Arial" w:cs="Arial"/>
          </w:rPr>
          <w:delText>.</w:delText>
        </w:r>
        <w:r w:rsidR="00D22462" w:rsidRPr="007A352C" w:rsidDel="001875A7">
          <w:rPr>
            <w:rFonts w:ascii="Arial" w:eastAsia="Calibri" w:hAnsi="Arial" w:cs="Arial"/>
          </w:rPr>
          <w:delText xml:space="preserve"> Przenosi on bezwarunkowo i na wyłączność na rzecz Zamawiającego autorskie prawa majątkowe oraz prawo do wykonywania praw zależnych do utworów będących przedmiotem Umowy, na zasadach i w sposób wskazany w Umowie.</w:delText>
        </w:r>
        <w:commentRangeEnd w:id="723"/>
        <w:r w:rsidR="00EE2641" w:rsidRPr="007A352C" w:rsidDel="001875A7">
          <w:rPr>
            <w:rStyle w:val="Odwoaniedokomentarza"/>
            <w:rFonts w:ascii="Arial" w:hAnsi="Arial" w:cs="Arial"/>
            <w:rPrChange w:id="725" w:author="Agnieszka Tobiasz" w:date="2021-08-11T09:28:00Z">
              <w:rPr>
                <w:rStyle w:val="Odwoaniedokomentarza"/>
              </w:rPr>
            </w:rPrChange>
          </w:rPr>
          <w:commentReference w:id="723"/>
        </w:r>
      </w:del>
    </w:p>
    <w:p w14:paraId="318141C9" w14:textId="661EBD86" w:rsidR="00D22462" w:rsidRPr="007A352C" w:rsidRDefault="00993610">
      <w:pPr>
        <w:pStyle w:val="Akapitzlist"/>
        <w:numPr>
          <w:ilvl w:val="3"/>
          <w:numId w:val="16"/>
        </w:numPr>
        <w:autoSpaceDE w:val="0"/>
        <w:autoSpaceDN w:val="0"/>
        <w:adjustRightInd w:val="0"/>
        <w:spacing w:after="120" w:line="271" w:lineRule="auto"/>
        <w:contextualSpacing w:val="0"/>
        <w:jc w:val="both"/>
        <w:rPr>
          <w:rFonts w:ascii="Arial" w:eastAsia="Calibri" w:hAnsi="Arial" w:cs="Arial"/>
        </w:rPr>
        <w:pPrChange w:id="726" w:author="Agnieszka Gorzoch" w:date="2021-08-11T09:44:00Z">
          <w:pPr>
            <w:pStyle w:val="Akapitzlist"/>
            <w:numPr>
              <w:ilvl w:val="3"/>
              <w:numId w:val="16"/>
            </w:numPr>
            <w:autoSpaceDE w:val="0"/>
            <w:autoSpaceDN w:val="0"/>
            <w:adjustRightInd w:val="0"/>
            <w:spacing w:before="120" w:after="0" w:line="240" w:lineRule="auto"/>
            <w:ind w:left="360" w:hanging="360"/>
            <w:contextualSpacing w:val="0"/>
            <w:jc w:val="both"/>
          </w:pPr>
        </w:pPrChange>
      </w:pPr>
      <w:r w:rsidRPr="007A352C">
        <w:rPr>
          <w:rFonts w:ascii="Arial" w:eastAsia="Calibri" w:hAnsi="Arial" w:cs="Arial"/>
        </w:rPr>
        <w:t xml:space="preserve">Przedmiot Umowy </w:t>
      </w:r>
      <w:r w:rsidR="00D22462" w:rsidRPr="007A352C">
        <w:rPr>
          <w:rFonts w:ascii="Arial" w:eastAsia="Calibri" w:hAnsi="Arial" w:cs="Arial"/>
        </w:rPr>
        <w:t>o wartości brutto ……………………... zł</w:t>
      </w:r>
    </w:p>
    <w:p w14:paraId="30803484" w14:textId="0D8CE67B" w:rsidR="00993610" w:rsidRPr="007A352C" w:rsidRDefault="00D22462">
      <w:pPr>
        <w:pStyle w:val="Akapitzlist"/>
        <w:autoSpaceDE w:val="0"/>
        <w:autoSpaceDN w:val="0"/>
        <w:adjustRightInd w:val="0"/>
        <w:spacing w:after="120" w:line="271" w:lineRule="auto"/>
        <w:ind w:left="360"/>
        <w:contextualSpacing w:val="0"/>
        <w:jc w:val="both"/>
        <w:rPr>
          <w:rFonts w:ascii="Arial" w:eastAsia="Calibri" w:hAnsi="Arial" w:cs="Arial"/>
        </w:rPr>
        <w:pPrChange w:id="727" w:author="Agnieszka Gorzoch" w:date="2021-08-11T09:44:00Z">
          <w:pPr>
            <w:pStyle w:val="Akapitzlist"/>
            <w:autoSpaceDE w:val="0"/>
            <w:autoSpaceDN w:val="0"/>
            <w:adjustRightInd w:val="0"/>
            <w:spacing w:before="120" w:after="0" w:line="240" w:lineRule="auto"/>
            <w:ind w:left="360"/>
            <w:contextualSpacing w:val="0"/>
            <w:jc w:val="both"/>
          </w:pPr>
        </w:pPrChange>
      </w:pPr>
      <w:r w:rsidRPr="007A352C">
        <w:rPr>
          <w:rFonts w:ascii="Arial" w:eastAsia="Calibri" w:hAnsi="Arial" w:cs="Arial"/>
        </w:rPr>
        <w:t xml:space="preserve">*jest </w:t>
      </w:r>
      <w:r w:rsidR="00993610" w:rsidRPr="007A352C">
        <w:rPr>
          <w:rFonts w:ascii="Arial" w:eastAsia="Calibri" w:hAnsi="Arial" w:cs="Arial"/>
        </w:rPr>
        <w:t xml:space="preserve">zgodny z </w:t>
      </w:r>
      <w:r w:rsidRPr="007A352C">
        <w:rPr>
          <w:rFonts w:ascii="Arial" w:eastAsia="Calibri" w:hAnsi="Arial" w:cs="Arial"/>
        </w:rPr>
        <w:t>Umową i niniejszy protokół odbioru stanowi podstawę do wystawienia faktury VAT.</w:t>
      </w:r>
    </w:p>
    <w:p w14:paraId="743F59E0" w14:textId="137F9559" w:rsidR="00DB3FFD" w:rsidRPr="007A352C" w:rsidRDefault="00D22462">
      <w:pPr>
        <w:pStyle w:val="Akapitzlist"/>
        <w:autoSpaceDE w:val="0"/>
        <w:autoSpaceDN w:val="0"/>
        <w:adjustRightInd w:val="0"/>
        <w:spacing w:after="120" w:line="271" w:lineRule="auto"/>
        <w:ind w:left="360"/>
        <w:contextualSpacing w:val="0"/>
        <w:jc w:val="both"/>
        <w:rPr>
          <w:rFonts w:ascii="Arial" w:eastAsia="Calibri" w:hAnsi="Arial" w:cs="Arial"/>
        </w:rPr>
        <w:pPrChange w:id="728" w:author="Agnieszka Gorzoch" w:date="2021-08-11T09:44:00Z">
          <w:pPr>
            <w:pStyle w:val="Akapitzlist"/>
            <w:autoSpaceDE w:val="0"/>
            <w:autoSpaceDN w:val="0"/>
            <w:adjustRightInd w:val="0"/>
            <w:spacing w:before="120" w:after="0" w:line="240" w:lineRule="auto"/>
            <w:ind w:left="360"/>
            <w:contextualSpacing w:val="0"/>
            <w:jc w:val="both"/>
          </w:pPr>
        </w:pPrChange>
      </w:pPr>
      <w:r w:rsidRPr="007A352C">
        <w:rPr>
          <w:rFonts w:ascii="Arial" w:eastAsia="Calibri" w:hAnsi="Arial" w:cs="Arial"/>
        </w:rPr>
        <w:t xml:space="preserve">*nie jest zgodny z Umową i Zamawiający zgłasza zastrzeżenia jak niżej. </w:t>
      </w:r>
      <w:r w:rsidR="00DB3FFD" w:rsidRPr="007A352C">
        <w:rPr>
          <w:rFonts w:ascii="Arial" w:eastAsia="Calibri" w:hAnsi="Arial" w:cs="Arial"/>
        </w:rPr>
        <w:t xml:space="preserve">Termin usunięcia do dnia: ……………………………….… r. Stwierdzono niezgodność z </w:t>
      </w:r>
      <w:r w:rsidRPr="007A352C">
        <w:rPr>
          <w:rFonts w:ascii="Arial" w:eastAsia="Calibri" w:hAnsi="Arial" w:cs="Arial"/>
        </w:rPr>
        <w:t xml:space="preserve">SWZ lub </w:t>
      </w:r>
      <w:r w:rsidR="003E2834" w:rsidRPr="007A352C">
        <w:rPr>
          <w:rFonts w:ascii="Arial" w:eastAsia="Calibri" w:hAnsi="Arial" w:cs="Arial"/>
        </w:rPr>
        <w:t xml:space="preserve">Umową </w:t>
      </w:r>
      <w:r w:rsidR="00DB3FFD" w:rsidRPr="007A352C">
        <w:rPr>
          <w:rFonts w:ascii="Arial" w:eastAsia="Calibri" w:hAnsi="Arial" w:cs="Arial"/>
        </w:rPr>
        <w:t>w odniesieniu do:</w:t>
      </w:r>
      <w:r w:rsidRPr="007A352C">
        <w:rPr>
          <w:rFonts w:ascii="Arial" w:eastAsia="Calibri" w:hAnsi="Arial" w:cs="Arial"/>
        </w:rPr>
        <w:t xml:space="preserve"> ……………………………………………………………….</w:t>
      </w:r>
      <w:r w:rsidR="00DB3FFD" w:rsidRPr="007A352C">
        <w:rPr>
          <w:rFonts w:ascii="Arial" w:eastAsia="Calibri" w:hAnsi="Arial" w:cs="Arial"/>
        </w:rPr>
        <w:t xml:space="preserve"> </w:t>
      </w:r>
      <w:r w:rsidR="00DB3FFD" w:rsidRPr="007A352C">
        <w:rPr>
          <w:rFonts w:ascii="Arial" w:eastAsia="Calibri" w:hAnsi="Arial" w:cs="Arial"/>
          <w:i/>
          <w:iCs/>
        </w:rPr>
        <w:t>……......................………………….............................................................................................................................................................................................................................................................................................................</w:t>
      </w:r>
      <w:r w:rsidR="003E2834" w:rsidRPr="007A352C">
        <w:rPr>
          <w:rFonts w:ascii="Arial" w:eastAsia="Calibri" w:hAnsi="Arial" w:cs="Arial"/>
          <w:i/>
          <w:iCs/>
        </w:rPr>
        <w:t>.......................................................</w:t>
      </w:r>
      <w:r w:rsidR="00DB3FFD" w:rsidRPr="007A352C">
        <w:rPr>
          <w:rFonts w:ascii="Arial" w:eastAsia="Calibri" w:hAnsi="Arial" w:cs="Arial"/>
          <w:i/>
          <w:iCs/>
        </w:rPr>
        <w:t>................</w:t>
      </w:r>
      <w:r w:rsidRPr="007A352C">
        <w:rPr>
          <w:rFonts w:ascii="Arial" w:eastAsia="Calibri" w:hAnsi="Arial" w:cs="Arial"/>
        </w:rPr>
        <w:t xml:space="preserve"> W związku z powyższymi zastrzeżeniami, niniejszy protokół nie stanowi podstawy do wystawienia faktury VAT.</w:t>
      </w:r>
    </w:p>
    <w:p w14:paraId="4DC0C316" w14:textId="77777777" w:rsidR="003E2834" w:rsidRPr="007A352C" w:rsidRDefault="003E2834">
      <w:pPr>
        <w:pStyle w:val="Akapitzlist"/>
        <w:autoSpaceDE w:val="0"/>
        <w:autoSpaceDN w:val="0"/>
        <w:adjustRightInd w:val="0"/>
        <w:spacing w:after="120" w:line="271" w:lineRule="auto"/>
        <w:ind w:left="360"/>
        <w:contextualSpacing w:val="0"/>
        <w:jc w:val="both"/>
        <w:rPr>
          <w:rFonts w:ascii="Arial" w:eastAsia="Calibri" w:hAnsi="Arial" w:cs="Arial"/>
          <w:i/>
          <w:iCs/>
        </w:rPr>
        <w:pPrChange w:id="729" w:author="Agnieszka Gorzoch" w:date="2021-08-11T09:44:00Z">
          <w:pPr>
            <w:pStyle w:val="Akapitzlist"/>
            <w:autoSpaceDE w:val="0"/>
            <w:autoSpaceDN w:val="0"/>
            <w:adjustRightInd w:val="0"/>
            <w:spacing w:before="120" w:after="0" w:line="240" w:lineRule="auto"/>
            <w:ind w:left="360"/>
            <w:contextualSpacing w:val="0"/>
            <w:jc w:val="both"/>
          </w:pPr>
        </w:pPrChange>
      </w:pPr>
      <w:r w:rsidRPr="007A352C">
        <w:rPr>
          <w:rFonts w:ascii="Arial" w:eastAsia="Calibri" w:hAnsi="Arial" w:cs="Arial"/>
          <w:i/>
          <w:iCs/>
        </w:rPr>
        <w:t>(*skreślić niewłaściwe)</w:t>
      </w:r>
    </w:p>
    <w:p w14:paraId="3D67DD49" w14:textId="5D8658E3" w:rsidR="00DB3FFD" w:rsidRPr="007A352C" w:rsidRDefault="00DB3FFD">
      <w:pPr>
        <w:tabs>
          <w:tab w:val="left" w:pos="426"/>
        </w:tabs>
        <w:autoSpaceDN w:val="0"/>
        <w:adjustRightInd w:val="0"/>
        <w:spacing w:after="120" w:line="271" w:lineRule="auto"/>
        <w:ind w:left="567" w:hanging="567"/>
        <w:rPr>
          <w:rFonts w:ascii="Arial" w:eastAsia="Calibri" w:hAnsi="Arial" w:cs="Arial"/>
        </w:rPr>
        <w:pPrChange w:id="730" w:author="Agnieszka Gorzoch" w:date="2021-08-11T09:44:00Z">
          <w:pPr>
            <w:tabs>
              <w:tab w:val="left" w:pos="426"/>
            </w:tabs>
            <w:autoSpaceDN w:val="0"/>
            <w:adjustRightInd w:val="0"/>
            <w:spacing w:before="120" w:after="0" w:line="240" w:lineRule="auto"/>
            <w:ind w:left="567" w:hanging="567"/>
          </w:pPr>
        </w:pPrChange>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DB3FFD" w:rsidRPr="007A352C" w14:paraId="06A3ED3E" w14:textId="77777777" w:rsidTr="00DD0E23">
        <w:trPr>
          <w:trHeight w:val="1180"/>
          <w:jc w:val="center"/>
        </w:trPr>
        <w:tc>
          <w:tcPr>
            <w:tcW w:w="4678" w:type="dxa"/>
            <w:tcBorders>
              <w:top w:val="single" w:sz="4" w:space="0" w:color="auto"/>
              <w:left w:val="single" w:sz="4" w:space="0" w:color="auto"/>
              <w:bottom w:val="single" w:sz="4" w:space="0" w:color="auto"/>
              <w:right w:val="single" w:sz="4" w:space="0" w:color="auto"/>
            </w:tcBorders>
          </w:tcPr>
          <w:p w14:paraId="54A11D8C" w14:textId="060CE4C5" w:rsidR="00DB3FFD" w:rsidRPr="007A352C" w:rsidRDefault="003E2834">
            <w:pPr>
              <w:autoSpaceDN w:val="0"/>
              <w:adjustRightInd w:val="0"/>
              <w:spacing w:after="120" w:line="271" w:lineRule="auto"/>
              <w:rPr>
                <w:rFonts w:ascii="Arial" w:eastAsia="Calibri" w:hAnsi="Arial" w:cs="Arial"/>
                <w:i/>
                <w:iCs/>
                <w:sz w:val="20"/>
                <w:szCs w:val="20"/>
              </w:rPr>
              <w:pPrChange w:id="731" w:author="Agnieszka Gorzoch" w:date="2021-08-11T09:44:00Z">
                <w:pPr>
                  <w:autoSpaceDN w:val="0"/>
                  <w:adjustRightInd w:val="0"/>
                  <w:spacing w:after="0" w:line="240" w:lineRule="auto"/>
                </w:pPr>
              </w:pPrChange>
            </w:pPr>
            <w:r w:rsidRPr="007A352C">
              <w:rPr>
                <w:rFonts w:ascii="Arial" w:eastAsia="Calibri" w:hAnsi="Arial" w:cs="Arial"/>
                <w:i/>
                <w:iCs/>
                <w:sz w:val="20"/>
                <w:szCs w:val="20"/>
              </w:rPr>
              <w:t xml:space="preserve">Imię i nazwisko osoby upoważnionej do odbioru ze strony </w:t>
            </w:r>
            <w:r w:rsidR="00DB3FFD" w:rsidRPr="007A352C">
              <w:rPr>
                <w:rFonts w:ascii="Arial" w:eastAsia="Calibri" w:hAnsi="Arial" w:cs="Arial"/>
                <w:i/>
                <w:iCs/>
                <w:sz w:val="20"/>
                <w:szCs w:val="20"/>
              </w:rPr>
              <w:t xml:space="preserve">Zamawiającego </w:t>
            </w:r>
          </w:p>
        </w:tc>
        <w:tc>
          <w:tcPr>
            <w:tcW w:w="4537" w:type="dxa"/>
            <w:tcBorders>
              <w:top w:val="single" w:sz="4" w:space="0" w:color="auto"/>
              <w:left w:val="single" w:sz="4" w:space="0" w:color="auto"/>
              <w:bottom w:val="single" w:sz="4" w:space="0" w:color="auto"/>
              <w:right w:val="single" w:sz="4" w:space="0" w:color="auto"/>
            </w:tcBorders>
            <w:hideMark/>
          </w:tcPr>
          <w:p w14:paraId="43F77081" w14:textId="37B1070C" w:rsidR="00DB3FFD" w:rsidRPr="007A352C" w:rsidRDefault="003E2834">
            <w:pPr>
              <w:tabs>
                <w:tab w:val="left" w:pos="2899"/>
              </w:tabs>
              <w:spacing w:after="120" w:line="271" w:lineRule="auto"/>
              <w:rPr>
                <w:rFonts w:ascii="Arial" w:eastAsia="Calibri" w:hAnsi="Arial" w:cs="Arial"/>
                <w:i/>
                <w:iCs/>
                <w:sz w:val="20"/>
                <w:szCs w:val="20"/>
              </w:rPr>
              <w:pPrChange w:id="732" w:author="Agnieszka Gorzoch" w:date="2021-08-11T09:44:00Z">
                <w:pPr>
                  <w:tabs>
                    <w:tab w:val="left" w:pos="2899"/>
                  </w:tabs>
                  <w:spacing w:after="0" w:line="240" w:lineRule="auto"/>
                </w:pPr>
              </w:pPrChange>
            </w:pPr>
            <w:r w:rsidRPr="007A352C">
              <w:rPr>
                <w:rFonts w:ascii="Arial" w:eastAsia="Calibri" w:hAnsi="Arial" w:cs="Arial"/>
                <w:i/>
                <w:iCs/>
                <w:sz w:val="20"/>
                <w:szCs w:val="20"/>
              </w:rPr>
              <w:t xml:space="preserve">Imię i nazwisko osoby upoważnionej do reprezentowania </w:t>
            </w:r>
            <w:r w:rsidR="00DB3FFD" w:rsidRPr="007A352C">
              <w:rPr>
                <w:rFonts w:ascii="Arial" w:eastAsia="Calibri" w:hAnsi="Arial" w:cs="Arial"/>
                <w:i/>
                <w:iCs/>
                <w:sz w:val="20"/>
                <w:szCs w:val="20"/>
              </w:rPr>
              <w:t>Wykonawcy</w:t>
            </w:r>
          </w:p>
        </w:tc>
      </w:tr>
      <w:tr w:rsidR="00DB3FFD" w:rsidRPr="007A352C" w14:paraId="111AC13D" w14:textId="77777777" w:rsidTr="00DD0E23">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59D117F9" w14:textId="77777777" w:rsidR="00DB3FFD" w:rsidRPr="007A352C" w:rsidRDefault="00DB3FFD">
            <w:pPr>
              <w:autoSpaceDN w:val="0"/>
              <w:adjustRightInd w:val="0"/>
              <w:spacing w:after="120" w:line="271" w:lineRule="auto"/>
              <w:ind w:left="567" w:hanging="567"/>
              <w:rPr>
                <w:rFonts w:ascii="Arial" w:eastAsia="Calibri" w:hAnsi="Arial" w:cs="Arial"/>
                <w:i/>
                <w:iCs/>
                <w:sz w:val="20"/>
                <w:szCs w:val="20"/>
              </w:rPr>
              <w:pPrChange w:id="733" w:author="Agnieszka Gorzoch" w:date="2021-08-11T09:44:00Z">
                <w:pPr>
                  <w:autoSpaceDN w:val="0"/>
                  <w:adjustRightInd w:val="0"/>
                  <w:spacing w:line="360" w:lineRule="auto"/>
                  <w:ind w:left="567" w:hanging="567"/>
                </w:pPr>
              </w:pPrChange>
            </w:pPr>
            <w:r w:rsidRPr="007A352C">
              <w:rPr>
                <w:rFonts w:ascii="Arial" w:eastAsia="Calibri" w:hAnsi="Arial" w:cs="Arial"/>
                <w:i/>
                <w:iCs/>
                <w:sz w:val="20"/>
                <w:szCs w:val="20"/>
              </w:rPr>
              <w:t>Podpis osoby upoważnionej do odbioru</w:t>
            </w:r>
          </w:p>
          <w:p w14:paraId="45918AFE" w14:textId="77777777" w:rsidR="00DB3FFD" w:rsidRPr="007A352C" w:rsidRDefault="00DB3FFD">
            <w:pPr>
              <w:autoSpaceDN w:val="0"/>
              <w:adjustRightInd w:val="0"/>
              <w:spacing w:after="120" w:line="271" w:lineRule="auto"/>
              <w:ind w:left="567" w:hanging="567"/>
              <w:rPr>
                <w:rFonts w:ascii="Arial" w:eastAsia="Calibri" w:hAnsi="Arial" w:cs="Arial"/>
                <w:i/>
                <w:iCs/>
                <w:sz w:val="20"/>
                <w:szCs w:val="20"/>
              </w:rPr>
              <w:pPrChange w:id="734" w:author="Agnieszka Gorzoch" w:date="2021-08-11T09:44:00Z">
                <w:pPr>
                  <w:autoSpaceDN w:val="0"/>
                  <w:adjustRightInd w:val="0"/>
                  <w:spacing w:line="360" w:lineRule="auto"/>
                  <w:ind w:left="567" w:hanging="567"/>
                </w:pPr>
              </w:pPrChange>
            </w:pPr>
          </w:p>
        </w:tc>
        <w:tc>
          <w:tcPr>
            <w:tcW w:w="4537" w:type="dxa"/>
            <w:tcBorders>
              <w:top w:val="single" w:sz="4" w:space="0" w:color="auto"/>
              <w:left w:val="single" w:sz="4" w:space="0" w:color="auto"/>
              <w:bottom w:val="single" w:sz="4" w:space="0" w:color="auto"/>
              <w:right w:val="single" w:sz="4" w:space="0" w:color="auto"/>
            </w:tcBorders>
            <w:hideMark/>
          </w:tcPr>
          <w:p w14:paraId="7B8DFC73" w14:textId="77777777" w:rsidR="00DB3FFD" w:rsidRPr="007A352C" w:rsidRDefault="00DB3FFD">
            <w:pPr>
              <w:autoSpaceDN w:val="0"/>
              <w:adjustRightInd w:val="0"/>
              <w:spacing w:after="120" w:line="271" w:lineRule="auto"/>
              <w:ind w:left="567" w:hanging="567"/>
              <w:rPr>
                <w:rFonts w:ascii="Arial" w:eastAsia="Calibri" w:hAnsi="Arial" w:cs="Arial"/>
                <w:i/>
                <w:iCs/>
                <w:sz w:val="20"/>
                <w:szCs w:val="20"/>
              </w:rPr>
              <w:pPrChange w:id="735" w:author="Agnieszka Gorzoch" w:date="2021-08-11T09:44:00Z">
                <w:pPr>
                  <w:autoSpaceDN w:val="0"/>
                  <w:adjustRightInd w:val="0"/>
                  <w:spacing w:line="360" w:lineRule="auto"/>
                  <w:ind w:left="567" w:hanging="567"/>
                </w:pPr>
              </w:pPrChange>
            </w:pPr>
            <w:r w:rsidRPr="007A352C">
              <w:rPr>
                <w:rFonts w:ascii="Arial" w:eastAsia="Calibri" w:hAnsi="Arial" w:cs="Arial"/>
                <w:i/>
                <w:iCs/>
                <w:sz w:val="20"/>
                <w:szCs w:val="20"/>
              </w:rPr>
              <w:t>Podpis Wykonawcy</w:t>
            </w:r>
          </w:p>
        </w:tc>
      </w:tr>
    </w:tbl>
    <w:p w14:paraId="600685A8" w14:textId="77777777" w:rsidR="00DB3FFD" w:rsidRPr="007A352C" w:rsidRDefault="00DB3FFD">
      <w:pPr>
        <w:autoSpaceDE w:val="0"/>
        <w:autoSpaceDN w:val="0"/>
        <w:adjustRightInd w:val="0"/>
        <w:spacing w:after="120" w:line="271" w:lineRule="auto"/>
        <w:ind w:left="567" w:hanging="567"/>
        <w:rPr>
          <w:rFonts w:ascii="Arial" w:eastAsia="Calibri" w:hAnsi="Arial" w:cs="Arial"/>
        </w:rPr>
        <w:pPrChange w:id="736" w:author="Agnieszka Gorzoch" w:date="2021-08-11T09:44:00Z">
          <w:pPr>
            <w:autoSpaceDE w:val="0"/>
            <w:autoSpaceDN w:val="0"/>
            <w:adjustRightInd w:val="0"/>
            <w:spacing w:after="120" w:line="360" w:lineRule="auto"/>
            <w:ind w:left="567" w:hanging="567"/>
          </w:pPr>
        </w:pPrChange>
      </w:pPr>
      <w:r w:rsidRPr="007A352C">
        <w:rPr>
          <w:rFonts w:ascii="Arial" w:eastAsia="Calibri" w:hAnsi="Arial" w:cs="Arial"/>
        </w:rPr>
        <w:t>5. Przyjęto bez zastrzeżeń w dniu: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3E2834" w:rsidRPr="007A352C" w14:paraId="184ABE51" w14:textId="77777777" w:rsidTr="00DD0E23">
        <w:trPr>
          <w:trHeight w:val="1180"/>
          <w:jc w:val="center"/>
        </w:trPr>
        <w:tc>
          <w:tcPr>
            <w:tcW w:w="4678" w:type="dxa"/>
            <w:tcBorders>
              <w:top w:val="single" w:sz="4" w:space="0" w:color="auto"/>
              <w:left w:val="single" w:sz="4" w:space="0" w:color="auto"/>
              <w:bottom w:val="single" w:sz="4" w:space="0" w:color="auto"/>
              <w:right w:val="single" w:sz="4" w:space="0" w:color="auto"/>
            </w:tcBorders>
          </w:tcPr>
          <w:p w14:paraId="75427324" w14:textId="1D683B04" w:rsidR="003E2834" w:rsidRPr="007A352C" w:rsidRDefault="003E2834">
            <w:pPr>
              <w:autoSpaceDN w:val="0"/>
              <w:adjustRightInd w:val="0"/>
              <w:spacing w:after="120" w:line="271" w:lineRule="auto"/>
              <w:ind w:left="34"/>
              <w:rPr>
                <w:rFonts w:ascii="Arial" w:eastAsia="Calibri" w:hAnsi="Arial" w:cs="Arial"/>
              </w:rPr>
              <w:pPrChange w:id="737" w:author="Agnieszka Gorzoch" w:date="2021-08-11T09:44:00Z">
                <w:pPr>
                  <w:autoSpaceDN w:val="0"/>
                  <w:adjustRightInd w:val="0"/>
                  <w:spacing w:after="0" w:line="240" w:lineRule="auto"/>
                  <w:ind w:left="34"/>
                </w:pPr>
              </w:pPrChange>
            </w:pPr>
            <w:r w:rsidRPr="007A352C" w:rsidDel="003E2834">
              <w:rPr>
                <w:rFonts w:ascii="Arial" w:eastAsia="Calibri" w:hAnsi="Arial" w:cs="Arial"/>
                <w:i/>
                <w:iCs/>
                <w:sz w:val="20"/>
                <w:szCs w:val="20"/>
              </w:rPr>
              <w:t xml:space="preserve">Pieczęć </w:t>
            </w:r>
            <w:r w:rsidRPr="007A352C">
              <w:rPr>
                <w:rFonts w:ascii="Arial" w:eastAsia="Calibri" w:hAnsi="Arial" w:cs="Arial"/>
                <w:i/>
                <w:iCs/>
                <w:sz w:val="20"/>
                <w:szCs w:val="20"/>
              </w:rPr>
              <w:t xml:space="preserve">Imię i nazwisko osoby upoważnionej do odbioru ze strony Zamawiającego </w:t>
            </w:r>
          </w:p>
        </w:tc>
        <w:tc>
          <w:tcPr>
            <w:tcW w:w="4537" w:type="dxa"/>
            <w:tcBorders>
              <w:top w:val="single" w:sz="4" w:space="0" w:color="auto"/>
              <w:left w:val="single" w:sz="4" w:space="0" w:color="auto"/>
              <w:bottom w:val="single" w:sz="4" w:space="0" w:color="auto"/>
              <w:right w:val="single" w:sz="4" w:space="0" w:color="auto"/>
            </w:tcBorders>
            <w:hideMark/>
          </w:tcPr>
          <w:p w14:paraId="1148289D" w14:textId="42ACD242" w:rsidR="003E2834" w:rsidRPr="007A352C" w:rsidRDefault="003E2834">
            <w:pPr>
              <w:tabs>
                <w:tab w:val="left" w:pos="2899"/>
              </w:tabs>
              <w:spacing w:after="120" w:line="271" w:lineRule="auto"/>
              <w:ind w:left="34"/>
              <w:rPr>
                <w:rFonts w:ascii="Arial" w:eastAsia="Calibri" w:hAnsi="Arial" w:cs="Arial"/>
              </w:rPr>
              <w:pPrChange w:id="738" w:author="Agnieszka Gorzoch" w:date="2021-08-11T09:44:00Z">
                <w:pPr>
                  <w:tabs>
                    <w:tab w:val="left" w:pos="2899"/>
                  </w:tabs>
                  <w:spacing w:after="0" w:line="240" w:lineRule="auto"/>
                  <w:ind w:left="34"/>
                </w:pPr>
              </w:pPrChange>
            </w:pPr>
            <w:r w:rsidRPr="007A352C" w:rsidDel="003E2834">
              <w:rPr>
                <w:rFonts w:ascii="Arial" w:eastAsia="Calibri" w:hAnsi="Arial" w:cs="Arial"/>
                <w:i/>
                <w:iCs/>
                <w:sz w:val="20"/>
                <w:szCs w:val="20"/>
              </w:rPr>
              <w:t xml:space="preserve">Pieczęć </w:t>
            </w:r>
            <w:r w:rsidRPr="007A352C">
              <w:rPr>
                <w:rFonts w:ascii="Arial" w:eastAsia="Calibri" w:hAnsi="Arial" w:cs="Arial"/>
                <w:i/>
                <w:iCs/>
                <w:sz w:val="20"/>
                <w:szCs w:val="20"/>
              </w:rPr>
              <w:t>Imię i nazwisko osoby upoważnionej do reprezentowania Wykonawcy</w:t>
            </w:r>
          </w:p>
        </w:tc>
      </w:tr>
      <w:tr w:rsidR="00DB3FFD" w:rsidRPr="007A352C" w14:paraId="7050B3FB" w14:textId="77777777" w:rsidTr="00DD0E23">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0673F482" w14:textId="77777777" w:rsidR="00DB3FFD" w:rsidRPr="007A352C" w:rsidRDefault="00DB3FFD">
            <w:pPr>
              <w:autoSpaceDN w:val="0"/>
              <w:adjustRightInd w:val="0"/>
              <w:spacing w:after="120" w:line="271" w:lineRule="auto"/>
              <w:ind w:left="567" w:hanging="567"/>
              <w:rPr>
                <w:rFonts w:ascii="Arial" w:eastAsia="Calibri" w:hAnsi="Arial" w:cs="Arial"/>
                <w:i/>
                <w:iCs/>
                <w:sz w:val="20"/>
                <w:szCs w:val="20"/>
              </w:rPr>
              <w:pPrChange w:id="739" w:author="Agnieszka Gorzoch" w:date="2021-08-11T09:44:00Z">
                <w:pPr>
                  <w:autoSpaceDN w:val="0"/>
                  <w:adjustRightInd w:val="0"/>
                  <w:spacing w:line="360" w:lineRule="auto"/>
                  <w:ind w:left="567" w:hanging="567"/>
                </w:pPr>
              </w:pPrChange>
            </w:pPr>
            <w:r w:rsidRPr="007A352C">
              <w:rPr>
                <w:rFonts w:ascii="Arial" w:eastAsia="Calibri" w:hAnsi="Arial" w:cs="Arial"/>
                <w:i/>
                <w:iCs/>
                <w:sz w:val="20"/>
                <w:szCs w:val="20"/>
              </w:rPr>
              <w:lastRenderedPageBreak/>
              <w:t>Podpis osoby upoważnionej do odbioru</w:t>
            </w:r>
          </w:p>
          <w:p w14:paraId="2977D2DB" w14:textId="77777777" w:rsidR="00DB3FFD" w:rsidRPr="007A352C" w:rsidRDefault="00DB3FFD">
            <w:pPr>
              <w:autoSpaceDN w:val="0"/>
              <w:adjustRightInd w:val="0"/>
              <w:spacing w:after="120" w:line="271" w:lineRule="auto"/>
              <w:ind w:left="567" w:hanging="567"/>
              <w:rPr>
                <w:rFonts w:ascii="Arial" w:eastAsia="Calibri" w:hAnsi="Arial" w:cs="Arial"/>
                <w:i/>
                <w:iCs/>
                <w:sz w:val="20"/>
                <w:szCs w:val="20"/>
              </w:rPr>
              <w:pPrChange w:id="740" w:author="Agnieszka Gorzoch" w:date="2021-08-11T09:44:00Z">
                <w:pPr>
                  <w:autoSpaceDN w:val="0"/>
                  <w:adjustRightInd w:val="0"/>
                  <w:spacing w:line="360" w:lineRule="auto"/>
                  <w:ind w:left="567" w:hanging="567"/>
                </w:pPr>
              </w:pPrChange>
            </w:pPr>
          </w:p>
        </w:tc>
        <w:tc>
          <w:tcPr>
            <w:tcW w:w="4537" w:type="dxa"/>
            <w:tcBorders>
              <w:top w:val="single" w:sz="4" w:space="0" w:color="auto"/>
              <w:left w:val="single" w:sz="4" w:space="0" w:color="auto"/>
              <w:bottom w:val="single" w:sz="4" w:space="0" w:color="auto"/>
              <w:right w:val="single" w:sz="4" w:space="0" w:color="auto"/>
            </w:tcBorders>
            <w:hideMark/>
          </w:tcPr>
          <w:p w14:paraId="74E0D4CD" w14:textId="77777777" w:rsidR="00DB3FFD" w:rsidRPr="007A352C" w:rsidRDefault="00DB3FFD">
            <w:pPr>
              <w:autoSpaceDN w:val="0"/>
              <w:adjustRightInd w:val="0"/>
              <w:spacing w:after="120" w:line="271" w:lineRule="auto"/>
              <w:ind w:left="567" w:hanging="567"/>
              <w:rPr>
                <w:rFonts w:ascii="Arial" w:eastAsia="Calibri" w:hAnsi="Arial" w:cs="Arial"/>
                <w:i/>
                <w:iCs/>
                <w:sz w:val="20"/>
                <w:szCs w:val="20"/>
              </w:rPr>
              <w:pPrChange w:id="741" w:author="Agnieszka Gorzoch" w:date="2021-08-11T09:44:00Z">
                <w:pPr>
                  <w:autoSpaceDN w:val="0"/>
                  <w:adjustRightInd w:val="0"/>
                  <w:spacing w:line="360" w:lineRule="auto"/>
                  <w:ind w:left="567" w:hanging="567"/>
                </w:pPr>
              </w:pPrChange>
            </w:pPr>
            <w:r w:rsidRPr="007A352C">
              <w:rPr>
                <w:rFonts w:ascii="Arial" w:eastAsia="Calibri" w:hAnsi="Arial" w:cs="Arial"/>
                <w:i/>
                <w:iCs/>
                <w:sz w:val="20"/>
                <w:szCs w:val="20"/>
              </w:rPr>
              <w:t>Podpis Wykonawcy</w:t>
            </w:r>
          </w:p>
        </w:tc>
      </w:tr>
    </w:tbl>
    <w:p w14:paraId="63159998" w14:textId="77777777" w:rsidR="00DB3FFD" w:rsidRPr="007A352C" w:rsidRDefault="00DB3FFD">
      <w:pPr>
        <w:autoSpaceDN w:val="0"/>
        <w:adjustRightInd w:val="0"/>
        <w:spacing w:after="120" w:line="271" w:lineRule="auto"/>
        <w:jc w:val="both"/>
        <w:rPr>
          <w:rFonts w:ascii="Arial" w:hAnsi="Arial" w:cs="Arial"/>
          <w:bCs/>
          <w:i/>
          <w:snapToGrid w:val="0"/>
        </w:rPr>
        <w:pPrChange w:id="742" w:author="Agnieszka Gorzoch" w:date="2021-08-11T09:44:00Z">
          <w:pPr>
            <w:autoSpaceDN w:val="0"/>
            <w:adjustRightInd w:val="0"/>
            <w:spacing w:line="360" w:lineRule="auto"/>
            <w:jc w:val="both"/>
          </w:pPr>
        </w:pPrChange>
      </w:pPr>
      <w:r w:rsidRPr="007A352C">
        <w:rPr>
          <w:rFonts w:ascii="Arial" w:eastAsia="Calibri" w:hAnsi="Arial" w:cs="Arial"/>
          <w:b/>
        </w:rPr>
        <w:t>UWAGA</w:t>
      </w:r>
      <w:r w:rsidRPr="007A352C">
        <w:rPr>
          <w:rFonts w:ascii="Arial" w:eastAsia="Calibri" w:hAnsi="Arial" w:cs="Arial"/>
          <w:bCs/>
        </w:rPr>
        <w:t>: Powyższy protokół podpisany w pkt 5 (przyjęcie bez zastrzeżeń) stanowi podstawę do wystawienia faktury VAT</w:t>
      </w:r>
    </w:p>
    <w:p w14:paraId="4EB24E55" w14:textId="77777777" w:rsidR="00DB3FFD" w:rsidRPr="007A352C" w:rsidRDefault="00DB3FFD">
      <w:pPr>
        <w:spacing w:after="120" w:line="271" w:lineRule="auto"/>
        <w:ind w:left="567" w:hanging="567"/>
        <w:jc w:val="both"/>
        <w:rPr>
          <w:rFonts w:ascii="Arial" w:eastAsia="Times New Roman" w:hAnsi="Arial" w:cs="Arial"/>
          <w:i/>
          <w:lang w:eastAsia="pl-PL"/>
        </w:rPr>
        <w:pPrChange w:id="743" w:author="Agnieszka Gorzoch" w:date="2021-08-11T09:44:00Z">
          <w:pPr>
            <w:spacing w:after="0" w:line="360" w:lineRule="auto"/>
            <w:ind w:left="567" w:hanging="567"/>
            <w:jc w:val="both"/>
          </w:pPr>
        </w:pPrChange>
      </w:pPr>
      <w:r w:rsidRPr="007A352C">
        <w:rPr>
          <w:rFonts w:ascii="Arial" w:eastAsia="Times New Roman" w:hAnsi="Arial" w:cs="Arial"/>
          <w:i/>
          <w:lang w:eastAsia="pl-PL"/>
        </w:rPr>
        <w:t>*niewłaściwe skreślić</w:t>
      </w:r>
    </w:p>
    <w:p w14:paraId="29740539" w14:textId="77777777" w:rsidR="00DB3FFD" w:rsidRPr="007A352C" w:rsidRDefault="00DB3FFD">
      <w:pPr>
        <w:spacing w:after="120" w:line="271" w:lineRule="auto"/>
        <w:ind w:left="567" w:hanging="567"/>
        <w:jc w:val="both"/>
        <w:rPr>
          <w:rFonts w:ascii="Arial" w:hAnsi="Arial" w:cs="Arial"/>
          <w:b/>
        </w:rPr>
        <w:pPrChange w:id="744" w:author="Agnieszka Gorzoch" w:date="2021-08-11T09:44:00Z">
          <w:pPr>
            <w:spacing w:after="0" w:line="360" w:lineRule="auto"/>
            <w:ind w:left="567" w:hanging="567"/>
            <w:jc w:val="both"/>
          </w:pPr>
        </w:pPrChange>
      </w:pPr>
    </w:p>
    <w:p w14:paraId="62F91639" w14:textId="48210249" w:rsidR="00043C14" w:rsidRPr="007A352C" w:rsidRDefault="00043C14">
      <w:pPr>
        <w:spacing w:after="120" w:line="271" w:lineRule="auto"/>
        <w:rPr>
          <w:rFonts w:ascii="Arial" w:hAnsi="Arial" w:cs="Arial"/>
          <w:b/>
        </w:rPr>
        <w:pPrChange w:id="745" w:author="Agnieszka Gorzoch" w:date="2021-08-11T09:44:00Z">
          <w:pPr/>
        </w:pPrChange>
      </w:pPr>
      <w:r w:rsidRPr="007A352C">
        <w:rPr>
          <w:rFonts w:ascii="Arial" w:hAnsi="Arial" w:cs="Arial"/>
          <w:b/>
        </w:rPr>
        <w:br w:type="page"/>
      </w:r>
    </w:p>
    <w:p w14:paraId="08D68398" w14:textId="73AC41FB" w:rsidR="00DB3FFD" w:rsidRPr="007A352C" w:rsidRDefault="00DB3FFD">
      <w:pPr>
        <w:spacing w:after="120" w:line="271" w:lineRule="auto"/>
        <w:ind w:left="567" w:hanging="567"/>
        <w:jc w:val="right"/>
        <w:rPr>
          <w:rFonts w:ascii="Arial" w:eastAsia="Times New Roman" w:hAnsi="Arial" w:cs="Arial"/>
          <w:b/>
          <w:bCs/>
          <w:i/>
          <w:iCs/>
          <w:sz w:val="16"/>
          <w:szCs w:val="16"/>
          <w:lang w:eastAsia="pl-PL"/>
        </w:rPr>
        <w:pPrChange w:id="746" w:author="Agnieszka Gorzoch" w:date="2021-08-11T09:44:00Z">
          <w:pPr>
            <w:spacing w:line="360" w:lineRule="auto"/>
            <w:ind w:left="567" w:hanging="567"/>
            <w:jc w:val="right"/>
          </w:pPr>
        </w:pPrChange>
      </w:pPr>
      <w:r w:rsidRPr="007A352C">
        <w:rPr>
          <w:rFonts w:ascii="Arial" w:eastAsia="Times New Roman" w:hAnsi="Arial" w:cs="Arial"/>
          <w:b/>
          <w:bCs/>
          <w:i/>
          <w:iCs/>
          <w:sz w:val="16"/>
          <w:szCs w:val="16"/>
          <w:lang w:eastAsia="pl-PL"/>
        </w:rPr>
        <w:lastRenderedPageBreak/>
        <w:t>Załącznik nr</w:t>
      </w:r>
      <w:r w:rsidR="00E35477" w:rsidRPr="007A352C">
        <w:rPr>
          <w:rFonts w:ascii="Arial" w:eastAsia="Times New Roman" w:hAnsi="Arial" w:cs="Arial"/>
          <w:b/>
          <w:bCs/>
          <w:i/>
          <w:iCs/>
          <w:sz w:val="16"/>
          <w:szCs w:val="16"/>
          <w:lang w:eastAsia="pl-PL"/>
        </w:rPr>
        <w:t xml:space="preserve"> </w:t>
      </w:r>
      <w:del w:id="747" w:author="Agnieszka Gorzoch" w:date="2021-08-09T15:48:00Z">
        <w:r w:rsidR="00876702" w:rsidRPr="007A352C" w:rsidDel="008E62CD">
          <w:rPr>
            <w:rFonts w:ascii="Arial" w:eastAsia="Times New Roman" w:hAnsi="Arial" w:cs="Arial"/>
            <w:b/>
            <w:bCs/>
            <w:i/>
            <w:iCs/>
            <w:sz w:val="16"/>
            <w:szCs w:val="16"/>
            <w:lang w:eastAsia="pl-PL"/>
          </w:rPr>
          <w:delText>6</w:delText>
        </w:r>
        <w:r w:rsidRPr="007A352C" w:rsidDel="008E62CD">
          <w:rPr>
            <w:rFonts w:ascii="Arial" w:eastAsia="Times New Roman" w:hAnsi="Arial" w:cs="Arial"/>
            <w:b/>
            <w:bCs/>
            <w:i/>
            <w:iCs/>
            <w:sz w:val="16"/>
            <w:szCs w:val="16"/>
            <w:lang w:eastAsia="pl-PL"/>
          </w:rPr>
          <w:delText xml:space="preserve"> </w:delText>
        </w:r>
      </w:del>
      <w:ins w:id="748" w:author="Agnieszka Gorzoch" w:date="2021-08-09T15:48:00Z">
        <w:r w:rsidR="008E62CD" w:rsidRPr="007A352C">
          <w:rPr>
            <w:rFonts w:ascii="Arial" w:eastAsia="Times New Roman" w:hAnsi="Arial" w:cs="Arial"/>
            <w:b/>
            <w:bCs/>
            <w:i/>
            <w:iCs/>
            <w:sz w:val="16"/>
            <w:szCs w:val="16"/>
            <w:lang w:eastAsia="pl-PL"/>
          </w:rPr>
          <w:t xml:space="preserve">5 </w:t>
        </w:r>
      </w:ins>
      <w:r w:rsidRPr="007A352C">
        <w:rPr>
          <w:rFonts w:ascii="Arial" w:eastAsia="Times New Roman" w:hAnsi="Arial" w:cs="Arial"/>
          <w:b/>
          <w:bCs/>
          <w:i/>
          <w:iCs/>
          <w:sz w:val="16"/>
          <w:szCs w:val="16"/>
          <w:lang w:eastAsia="pl-PL"/>
        </w:rPr>
        <w:t>do Umowy nr ABM/…../2021/BDA  z dnia…………….r.</w:t>
      </w:r>
    </w:p>
    <w:p w14:paraId="28830D80" w14:textId="77777777" w:rsidR="00DB3FFD" w:rsidRPr="007A352C" w:rsidRDefault="00DB3FFD">
      <w:pPr>
        <w:spacing w:after="120" w:line="271" w:lineRule="auto"/>
        <w:ind w:left="567" w:hanging="567"/>
        <w:jc w:val="center"/>
        <w:rPr>
          <w:rFonts w:ascii="Arial" w:eastAsia="Times New Roman" w:hAnsi="Arial" w:cs="Arial"/>
          <w:b/>
          <w:lang w:eastAsia="pl-PL"/>
        </w:rPr>
        <w:pPrChange w:id="749" w:author="Agnieszka Gorzoch" w:date="2021-08-11T09:44:00Z">
          <w:pPr>
            <w:spacing w:after="0" w:line="360" w:lineRule="auto"/>
            <w:ind w:left="567" w:hanging="567"/>
            <w:jc w:val="center"/>
          </w:pPr>
        </w:pPrChange>
      </w:pPr>
      <w:r w:rsidRPr="007A352C">
        <w:rPr>
          <w:rFonts w:ascii="Arial" w:eastAsia="Times New Roman" w:hAnsi="Arial" w:cs="Arial"/>
          <w:b/>
          <w:lang w:eastAsia="pl-PL"/>
        </w:rPr>
        <w:t>Klauzula informacyjna Zamawiającego</w:t>
      </w:r>
    </w:p>
    <w:p w14:paraId="46A9B294" w14:textId="77777777" w:rsidR="00DB3FFD" w:rsidRPr="007A352C" w:rsidRDefault="00DB3FFD">
      <w:pPr>
        <w:spacing w:after="120" w:line="271" w:lineRule="auto"/>
        <w:jc w:val="both"/>
        <w:rPr>
          <w:rFonts w:ascii="Arial" w:eastAsia="Times New Roman" w:hAnsi="Arial" w:cs="Arial"/>
          <w:lang w:eastAsia="pl-PL"/>
        </w:rPr>
        <w:pPrChange w:id="750" w:author="Agnieszka Gorzoch" w:date="2021-08-11T09:44:00Z">
          <w:pPr>
            <w:spacing w:after="0" w:line="360" w:lineRule="auto"/>
            <w:jc w:val="both"/>
          </w:pPr>
        </w:pPrChange>
      </w:pPr>
    </w:p>
    <w:p w14:paraId="7734B1C0" w14:textId="4010BD40" w:rsidR="00DB3FFD" w:rsidRPr="007A352C" w:rsidRDefault="00DB3FFD">
      <w:pPr>
        <w:spacing w:after="120" w:line="271" w:lineRule="auto"/>
        <w:jc w:val="both"/>
        <w:rPr>
          <w:rFonts w:ascii="Arial" w:eastAsia="Times New Roman" w:hAnsi="Arial" w:cs="Arial"/>
          <w:lang w:eastAsia="pl-PL"/>
        </w:rPr>
        <w:pPrChange w:id="751" w:author="Agnieszka Gorzoch" w:date="2021-08-11T09:44:00Z">
          <w:pPr>
            <w:spacing w:after="0" w:line="240" w:lineRule="auto"/>
            <w:jc w:val="both"/>
          </w:pPr>
        </w:pPrChange>
      </w:pPr>
      <w:r w:rsidRPr="007A352C">
        <w:rPr>
          <w:rFonts w:ascii="Arial" w:eastAsia="Times New Roman" w:hAnsi="Arial" w:cs="Arial"/>
          <w:lang w:eastAsia="pl-PL"/>
        </w:rPr>
        <w:t xml:space="preserve">Zgodnie z art. </w:t>
      </w:r>
      <w:ins w:id="752" w:author="Agnieszka Gorzoch" w:date="2021-08-11T11:32:00Z">
        <w:r w:rsidR="00876C0C">
          <w:rPr>
            <w:rFonts w:ascii="Arial" w:eastAsia="Times New Roman" w:hAnsi="Arial" w:cs="Arial"/>
            <w:lang w:eastAsia="pl-PL"/>
          </w:rPr>
          <w:t xml:space="preserve">13 i </w:t>
        </w:r>
      </w:ins>
      <w:r w:rsidRPr="007A352C">
        <w:rPr>
          <w:rFonts w:ascii="Arial" w:eastAsia="Times New Roman" w:hAnsi="Arial" w:cs="Arial"/>
          <w:lang w:eastAsia="pl-PL"/>
        </w:rPr>
        <w:t xml:space="preserve">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14:paraId="3B9418B9"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53"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Administratorem danych osobowych osób fizycznych reprezentujących Wykonawcę oraz osób fizycznych wskazanych przez niego do kontaktu, realizacji i wykonania przedmiotu Umowy jest Agencja Badań Medycznych, przy ul. Stanisława Moniuszki 1A, 00-014 Warszawa.</w:t>
      </w:r>
    </w:p>
    <w:p w14:paraId="3B85425B"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54"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Jeżeli Administrator nie uzyskał danych osobowych bezpośrednio od osób, o których mowa w ust. 1, informujemy, że dane osobowe zostały uzyskane od Wykonawcy.</w:t>
      </w:r>
    </w:p>
    <w:p w14:paraId="024F6C09"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55"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 xml:space="preserve"> Administrator powołał Inspektora Ochrony Danych, z którym można się skontaktować pod adresem email - iod@abm.gov.pl. </w:t>
      </w:r>
    </w:p>
    <w:p w14:paraId="3BF059FB"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56"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 xml:space="preserve">Dane osobowe osób, o których mowa w ust. 1, będą przetwarzane przez Administratora na podstawie: </w:t>
      </w:r>
    </w:p>
    <w:p w14:paraId="0EB8BB52" w14:textId="77777777" w:rsidR="00DB3FFD" w:rsidRPr="007A352C" w:rsidRDefault="00DB3FFD">
      <w:pPr>
        <w:pStyle w:val="Akapitzlist"/>
        <w:numPr>
          <w:ilvl w:val="1"/>
          <w:numId w:val="31"/>
        </w:numPr>
        <w:spacing w:after="120" w:line="271" w:lineRule="auto"/>
        <w:ind w:left="851" w:hanging="425"/>
        <w:contextualSpacing w:val="0"/>
        <w:jc w:val="both"/>
        <w:rPr>
          <w:rFonts w:ascii="Arial" w:eastAsia="Times New Roman" w:hAnsi="Arial" w:cs="Arial"/>
          <w:lang w:eastAsia="pl-PL"/>
        </w:rPr>
        <w:pPrChange w:id="757" w:author="Agnieszka Gorzoch" w:date="2021-08-11T09:44:00Z">
          <w:pPr>
            <w:pStyle w:val="Akapitzlist"/>
            <w:numPr>
              <w:ilvl w:val="1"/>
              <w:numId w:val="31"/>
            </w:numPr>
            <w:spacing w:after="0" w:line="240" w:lineRule="auto"/>
            <w:ind w:left="851" w:hanging="425"/>
            <w:jc w:val="both"/>
          </w:pPr>
        </w:pPrChange>
      </w:pPr>
      <w:r w:rsidRPr="007A352C">
        <w:rPr>
          <w:rFonts w:ascii="Arial" w:eastAsia="Times New Roman" w:hAnsi="Arial" w:cs="Arial"/>
          <w:lang w:eastAsia="pl-PL"/>
        </w:rPr>
        <w:t xml:space="preserve">art. 6 ust. 1 lit. b RODO, dokonania wszelkich czynności składających się na proces zawarcia i realizacji Umowy, </w:t>
      </w:r>
    </w:p>
    <w:p w14:paraId="5FF6E7B1" w14:textId="77777777" w:rsidR="00DB3FFD" w:rsidRPr="007A352C" w:rsidRDefault="00DB3FFD">
      <w:pPr>
        <w:pStyle w:val="Akapitzlist"/>
        <w:numPr>
          <w:ilvl w:val="1"/>
          <w:numId w:val="31"/>
        </w:numPr>
        <w:spacing w:after="120" w:line="271" w:lineRule="auto"/>
        <w:ind w:left="851" w:hanging="425"/>
        <w:contextualSpacing w:val="0"/>
        <w:jc w:val="both"/>
        <w:rPr>
          <w:rFonts w:ascii="Arial" w:eastAsia="Times New Roman" w:hAnsi="Arial" w:cs="Arial"/>
          <w:lang w:eastAsia="pl-PL"/>
        </w:rPr>
        <w:pPrChange w:id="758" w:author="Agnieszka Gorzoch" w:date="2021-08-11T09:44:00Z">
          <w:pPr>
            <w:pStyle w:val="Akapitzlist"/>
            <w:numPr>
              <w:ilvl w:val="1"/>
              <w:numId w:val="31"/>
            </w:numPr>
            <w:spacing w:after="0" w:line="240" w:lineRule="auto"/>
            <w:ind w:left="851" w:hanging="425"/>
            <w:jc w:val="both"/>
          </w:pPr>
        </w:pPrChange>
      </w:pPr>
      <w:r w:rsidRPr="007A352C">
        <w:rPr>
          <w:rFonts w:ascii="Arial" w:eastAsia="Times New Roman" w:hAnsi="Arial" w:cs="Arial"/>
          <w:lang w:eastAsia="pl-PL"/>
        </w:rPr>
        <w:t xml:space="preserve">art. 6 ust. 1 lit. e RODO, przetwarzanie jest niezbędne do wykonania zadania realizowanego w interesie publicznym lub sprawowania władzy publicznej powierzonej Administratorowi, </w:t>
      </w:r>
    </w:p>
    <w:p w14:paraId="1E236644" w14:textId="77777777" w:rsidR="00DB3FFD" w:rsidRPr="007A352C" w:rsidRDefault="00DB3FFD">
      <w:pPr>
        <w:pStyle w:val="Akapitzlist"/>
        <w:numPr>
          <w:ilvl w:val="1"/>
          <w:numId w:val="31"/>
        </w:numPr>
        <w:spacing w:after="120" w:line="271" w:lineRule="auto"/>
        <w:ind w:left="851" w:hanging="425"/>
        <w:contextualSpacing w:val="0"/>
        <w:jc w:val="both"/>
        <w:rPr>
          <w:rFonts w:ascii="Arial" w:eastAsia="Times New Roman" w:hAnsi="Arial" w:cs="Arial"/>
          <w:lang w:eastAsia="pl-PL"/>
        </w:rPr>
        <w:pPrChange w:id="759" w:author="Agnieszka Gorzoch" w:date="2021-08-11T09:44:00Z">
          <w:pPr>
            <w:pStyle w:val="Akapitzlist"/>
            <w:numPr>
              <w:ilvl w:val="1"/>
              <w:numId w:val="31"/>
            </w:numPr>
            <w:spacing w:after="0" w:line="240" w:lineRule="auto"/>
            <w:ind w:left="851" w:hanging="425"/>
            <w:jc w:val="both"/>
          </w:pPr>
        </w:pPrChange>
      </w:pPr>
      <w:r w:rsidRPr="007A352C">
        <w:rPr>
          <w:rFonts w:ascii="Arial" w:eastAsia="Times New Roman" w:hAnsi="Arial" w:cs="Arial"/>
          <w:lang w:eastAsia="pl-PL"/>
        </w:rPr>
        <w:t xml:space="preserve">art. 6 ust. 1 lit. c RODO, konieczność wypełnienia obowiązków prawnych wynikających z przepisów prawa, </w:t>
      </w:r>
    </w:p>
    <w:p w14:paraId="4F1706EF" w14:textId="50E9E4C6" w:rsidR="00DB3FFD" w:rsidRPr="007A352C" w:rsidRDefault="00DB3FFD">
      <w:pPr>
        <w:pStyle w:val="Akapitzlist"/>
        <w:numPr>
          <w:ilvl w:val="1"/>
          <w:numId w:val="31"/>
        </w:numPr>
        <w:spacing w:after="120" w:line="271" w:lineRule="auto"/>
        <w:ind w:left="851" w:hanging="425"/>
        <w:contextualSpacing w:val="0"/>
        <w:jc w:val="both"/>
        <w:rPr>
          <w:rFonts w:ascii="Arial" w:eastAsia="Times New Roman" w:hAnsi="Arial" w:cs="Arial"/>
          <w:lang w:eastAsia="pl-PL"/>
        </w:rPr>
        <w:pPrChange w:id="760" w:author="Agnieszka Gorzoch" w:date="2021-08-11T09:44:00Z">
          <w:pPr>
            <w:pStyle w:val="Akapitzlist"/>
            <w:numPr>
              <w:ilvl w:val="1"/>
              <w:numId w:val="31"/>
            </w:numPr>
            <w:spacing w:after="0" w:line="240" w:lineRule="auto"/>
            <w:ind w:left="851" w:hanging="425"/>
            <w:jc w:val="both"/>
          </w:pPr>
        </w:pPrChange>
      </w:pPr>
      <w:r w:rsidRPr="007A352C">
        <w:rPr>
          <w:rFonts w:ascii="Arial" w:eastAsia="Times New Roman" w:hAnsi="Arial" w:cs="Arial"/>
          <w:lang w:eastAsia="pl-PL"/>
        </w:rPr>
        <w:t>art. 6 ust. 1 lit. f RODO, jedynie w celu i zakresie niezbędnym do wykonania zadań Administratora danych osobowych związanych z realizacją Umowy, prawnie uzasadnionym interesem Administratora jest umożliwienie prowadzenia komunikacji związanej z zawarciem i realizacją przedmiotu Umowy, przyjmowania i</w:t>
      </w:r>
      <w:r w:rsidR="0076183A" w:rsidRPr="007A352C">
        <w:rPr>
          <w:rFonts w:ascii="Arial" w:eastAsia="Times New Roman" w:hAnsi="Arial" w:cs="Arial"/>
          <w:lang w:eastAsia="pl-PL"/>
        </w:rPr>
        <w:t> </w:t>
      </w:r>
      <w:r w:rsidRPr="007A352C">
        <w:rPr>
          <w:rFonts w:ascii="Arial" w:eastAsia="Times New Roman" w:hAnsi="Arial" w:cs="Arial"/>
          <w:lang w:eastAsia="pl-PL"/>
        </w:rPr>
        <w:t>przekazywania oświadczeń woli stron Umowy, kierowania ewentualnych roszczeń, a po zakończeniu Umowy niezbędność do ustalania, dochodzenia lub obrony przed ewentualnymi roszczeniami.</w:t>
      </w:r>
    </w:p>
    <w:p w14:paraId="4171DC8F"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1"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Dane obejmują kategorię danych identyfikacyjnych i kontaktowych.</w:t>
      </w:r>
    </w:p>
    <w:p w14:paraId="48273CB4"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2"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 xml:space="preserve">Dane osobowe, o których mowa w ust. 1 mogą być przekazywane do organów publicznych i urzędów państwowych lub innych podmiotów upoważnionych na podstawie przepisów </w:t>
      </w:r>
      <w:r w:rsidRPr="007A352C">
        <w:rPr>
          <w:rFonts w:ascii="Arial" w:eastAsia="Times New Roman" w:hAnsi="Arial" w:cs="Arial"/>
          <w:lang w:eastAsia="pl-PL"/>
        </w:rPr>
        <w:lastRenderedPageBreak/>
        <w:t xml:space="preserve">prawa lub wykonujących zadania realizowane w interesie publicznym lub w ramach sprawowania władzy publicznej. Dane osobowe mogą zostać udostępnione przez nas podmiotom, które obsługują systemy teleinformatyczne Administratora oraz udostępniające narzędzia teleinformatyczne lub świadczące usługi kurierskie czy hostingu. </w:t>
      </w:r>
    </w:p>
    <w:p w14:paraId="2450AEAB"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3"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 xml:space="preserve">W oparciu o dane osobowe osób, o których mowa w ust. 1, Administrator nie będzie podejmował zautomatyzowanych decyzji, w tym decyzji będących wynikiem profilowania w rozumieniu RODO. </w:t>
      </w:r>
    </w:p>
    <w:p w14:paraId="46499177"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4"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Dane osobowe osób, o których mowa w ust. 1, będą przetwarzane przez okres wykonania Umowy, chyba że niezbędny będzie dłuższy okres przetwarzania np.: z uwagi na obowiązki archiwizacyjne, przedawnienia roszczeń.</w:t>
      </w:r>
    </w:p>
    <w:p w14:paraId="0F5E56AE"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5"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 xml:space="preserve">Osobom, o których mowa w ust. 1 przysługuje prawo do żądania od Administratora dostępu do swoich danych osobowych, ich sprostowania, usunięcia lub ograniczenia przetwarzania, a także prawo do przenoszenia danych. </w:t>
      </w:r>
    </w:p>
    <w:p w14:paraId="312FF986"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6"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 xml:space="preserve">Osobom, o których mowa w ust. 1 przysługuje również prawo do wniesienia sprzeciwu. </w:t>
      </w:r>
    </w:p>
    <w:p w14:paraId="188458E2"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7"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 xml:space="preserve">Osobom, o których mowa w ust. 1 przysługuje prawo wniesienia skargi do organu nadzorczego, tj. Prezesa Urzędu Ochrony Danych Osobowych. </w:t>
      </w:r>
    </w:p>
    <w:p w14:paraId="2852895B"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8"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 xml:space="preserve">Podanie danych osobowych, o których mowa w ust. 1, jest wymagane do zawarcia Umowy. Odmowa podania danych osobowych skutkuje niemożnością zawarcia i realizacji Umowy. </w:t>
      </w:r>
    </w:p>
    <w:p w14:paraId="016C24D4" w14:textId="77777777" w:rsidR="00DB3FFD" w:rsidRPr="007A352C" w:rsidRDefault="00DB3FFD">
      <w:pPr>
        <w:pStyle w:val="Akapitzlist"/>
        <w:numPr>
          <w:ilvl w:val="0"/>
          <w:numId w:val="31"/>
        </w:numPr>
        <w:tabs>
          <w:tab w:val="left" w:pos="567"/>
        </w:tabs>
        <w:spacing w:after="120" w:line="271" w:lineRule="auto"/>
        <w:contextualSpacing w:val="0"/>
        <w:jc w:val="both"/>
        <w:rPr>
          <w:rFonts w:ascii="Arial" w:eastAsia="Times New Roman" w:hAnsi="Arial" w:cs="Arial"/>
          <w:lang w:eastAsia="pl-PL"/>
        </w:rPr>
        <w:pPrChange w:id="769" w:author="Agnieszka Gorzoch" w:date="2021-08-11T09:44:00Z">
          <w:pPr>
            <w:pStyle w:val="Akapitzlist"/>
            <w:numPr>
              <w:numId w:val="31"/>
            </w:numPr>
            <w:tabs>
              <w:tab w:val="left" w:pos="567"/>
            </w:tabs>
            <w:spacing w:after="0" w:line="240" w:lineRule="auto"/>
            <w:ind w:left="360" w:hanging="360"/>
            <w:jc w:val="both"/>
          </w:pPr>
        </w:pPrChange>
      </w:pPr>
      <w:r w:rsidRPr="007A352C">
        <w:rPr>
          <w:rFonts w:ascii="Arial" w:eastAsia="Times New Roman" w:hAnsi="Arial" w:cs="Arial"/>
          <w:lang w:eastAsia="pl-PL"/>
        </w:rPr>
        <w:t>Dane osób, o których mowa w ust. 1 nie będą przekazywane do państwa trzeciego/ organizacji międzynarodowej, o ile nie będą tego wymagały prawne obowiązki Administratora.</w:t>
      </w:r>
    </w:p>
    <w:p w14:paraId="2CCD9868" w14:textId="77777777" w:rsidR="00DB3FFD" w:rsidRPr="007A352C" w:rsidRDefault="00DB3FFD">
      <w:pPr>
        <w:spacing w:after="120" w:line="271" w:lineRule="auto"/>
        <w:ind w:left="567" w:hanging="567"/>
        <w:jc w:val="both"/>
        <w:rPr>
          <w:rFonts w:ascii="Arial" w:eastAsia="Times New Roman" w:hAnsi="Arial" w:cs="Arial"/>
          <w:lang w:eastAsia="pl-PL"/>
        </w:rPr>
        <w:pPrChange w:id="770" w:author="Agnieszka Gorzoch" w:date="2021-08-11T09:44:00Z">
          <w:pPr>
            <w:spacing w:after="0" w:line="240" w:lineRule="auto"/>
            <w:ind w:left="567" w:hanging="567"/>
            <w:jc w:val="both"/>
          </w:pPr>
        </w:pPrChange>
      </w:pPr>
    </w:p>
    <w:p w14:paraId="652BA241" w14:textId="77777777" w:rsidR="009949A3" w:rsidRPr="007A352C" w:rsidRDefault="009949A3">
      <w:pPr>
        <w:spacing w:after="120" w:line="271" w:lineRule="auto"/>
        <w:rPr>
          <w:rFonts w:ascii="Arial" w:hAnsi="Arial" w:cs="Arial"/>
          <w:rPrChange w:id="771" w:author="Agnieszka Tobiasz" w:date="2021-08-11T09:28:00Z">
            <w:rPr/>
          </w:rPrChange>
        </w:rPr>
        <w:pPrChange w:id="772" w:author="Agnieszka Gorzoch" w:date="2021-08-11T09:44:00Z">
          <w:pPr/>
        </w:pPrChange>
      </w:pPr>
    </w:p>
    <w:sectPr w:rsidR="009949A3" w:rsidRPr="007A352C" w:rsidSect="007A1BD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5" w:author="Bugalski Mariusz" w:date="2021-08-10T17:45:00Z" w:initials="MB">
    <w:p w14:paraId="7BC40DAF" w14:textId="52DB9A81" w:rsidR="00901743" w:rsidRDefault="00901743">
      <w:pPr>
        <w:pStyle w:val="Tekstkomentarza"/>
      </w:pPr>
      <w:r>
        <w:rPr>
          <w:rStyle w:val="Odwoaniedokomentarza"/>
        </w:rPr>
        <w:annotationRef/>
      </w:r>
      <w:r>
        <w:t xml:space="preserve">Ponieważ jednym z kryteriów jest lokalizacja hotelu, to powinno to mieć odzwierciedlenie też w umowie z miejscem na wpisanie zaoferowanej przez wykonawcę w ofercie odległości hotelu np. </w:t>
      </w:r>
      <w:r w:rsidRPr="00901743">
        <w:rPr>
          <w:i/>
        </w:rPr>
        <w:t>Wykonawca zapewni hotel zlokalizowany w odległości …… od miejsca wizyty studyjnej.</w:t>
      </w:r>
    </w:p>
    <w:p w14:paraId="4DC315D6" w14:textId="2A45BC99" w:rsidR="00901743" w:rsidRPr="00901743" w:rsidRDefault="00901743">
      <w:pPr>
        <w:pStyle w:val="Tekstkomentarza"/>
      </w:pPr>
      <w:r>
        <w:t xml:space="preserve">Również w tym zakresie powinna być przewidziana kara umowna za nie dotrzymanie tej odległości – ewentualnie odstąpienie (bo jak po podpisaniu umowy wskaże lokalizację dalszą niż w ofercie, to co tylko kara będzie, chyba że solidna żeby wykonawcy nie kusiło do takiego działania.) </w:t>
      </w:r>
    </w:p>
    <w:p w14:paraId="2B80ACD6" w14:textId="77777777" w:rsidR="00901743" w:rsidRDefault="00901743">
      <w:pPr>
        <w:pStyle w:val="Tekstkomentarza"/>
      </w:pPr>
    </w:p>
  </w:comment>
  <w:comment w:id="152" w:author="Zrinka Percic" w:date="2021-07-26T14:55:00Z" w:initials="ZP">
    <w:p w14:paraId="591D35BF" w14:textId="77777777" w:rsidR="00581036" w:rsidRDefault="00581036" w:rsidP="00581036">
      <w:pPr>
        <w:pStyle w:val="Tekstkomentarza"/>
        <w:tabs>
          <w:tab w:val="left" w:pos="3780"/>
        </w:tabs>
      </w:pPr>
      <w:r>
        <w:rPr>
          <w:rStyle w:val="Odwoaniedokomentarza"/>
        </w:rPr>
        <w:annotationRef/>
      </w:r>
      <w:r>
        <w:t>Wobec niestabilnej sytuacji epidemicznej należałoby się zastanowić nad sytuacją, w której organizacja wizyty w założonym terminie będzie niemożliwa, tj.</w:t>
      </w:r>
    </w:p>
    <w:p w14:paraId="12726CFF" w14:textId="77777777" w:rsidR="00581036" w:rsidRDefault="00581036" w:rsidP="00581036">
      <w:pPr>
        <w:pStyle w:val="Tekstkomentarza"/>
        <w:numPr>
          <w:ilvl w:val="0"/>
          <w:numId w:val="60"/>
        </w:numPr>
        <w:tabs>
          <w:tab w:val="left" w:pos="3780"/>
        </w:tabs>
      </w:pPr>
      <w:r>
        <w:t xml:space="preserve">Określić w których przypadkach organizacja będzie niemożliwa (czy jeśli wzrośnie liczba zakażeń ponad jakiś poziom? Czy jeśli prawem wprowadzone zostaną ograniczenia do gromadzenia się lub w pracy hoteli? </w:t>
      </w:r>
    </w:p>
    <w:p w14:paraId="27FC7CA3" w14:textId="77777777" w:rsidR="00581036" w:rsidRDefault="00581036" w:rsidP="00581036">
      <w:pPr>
        <w:pStyle w:val="Tekstkomentarza"/>
        <w:numPr>
          <w:ilvl w:val="0"/>
          <w:numId w:val="60"/>
        </w:numPr>
        <w:tabs>
          <w:tab w:val="left" w:pos="3780"/>
        </w:tabs>
      </w:pPr>
      <w:r>
        <w:t>Określić sposób postępowania w takim przypadku,</w:t>
      </w:r>
      <w:r w:rsidR="006F5120">
        <w:t xml:space="preserve"> tj. czy umowa będzie rozwiązywana czy zawieszana, czy możliwe jest przesunięcie terminu wizyty itp.?</w:t>
      </w:r>
    </w:p>
    <w:p w14:paraId="3A3B49CC" w14:textId="168D4315" w:rsidR="006F5120" w:rsidRDefault="006F5120" w:rsidP="006F5120">
      <w:pPr>
        <w:pStyle w:val="Tekstkomentarza"/>
        <w:tabs>
          <w:tab w:val="left" w:pos="3780"/>
        </w:tabs>
      </w:pPr>
      <w:r>
        <w:t xml:space="preserve">W umowie wątek jest częściowo poruszony (przy </w:t>
      </w:r>
      <w:r w:rsidR="004E2A2A">
        <w:t xml:space="preserve">rozwiązaniu </w:t>
      </w:r>
      <w:r>
        <w:t>umowy), dodatkowo ujęłam pewne elementy w par. regulującym zmianę umowy, tym niemniej, jeśli spojrzą Państwo na sprawę zgodnie z punktami wyżej, może się okazać że będą Państwo chcieli dodatkowo lub inaczej sprawę uregulować.</w:t>
      </w:r>
    </w:p>
  </w:comment>
  <w:comment w:id="157" w:author="Zrinka Percic" w:date="2021-07-26T12:33:00Z" w:initials="ZP">
    <w:p w14:paraId="5CAA1CB7" w14:textId="78C21C97" w:rsidR="00DA43BD" w:rsidRDefault="00DA43BD">
      <w:pPr>
        <w:pStyle w:val="Tekstkomentarza"/>
      </w:pPr>
      <w:r>
        <w:rPr>
          <w:rStyle w:val="Odwoaniedokomentarza"/>
        </w:rPr>
        <w:annotationRef/>
      </w:r>
      <w:r>
        <w:t xml:space="preserve">Będę wdzięczna za wyjaśnienie tej sytuacji. Z porozumienia wynika że UCK zapewnia min. Jednego prelegenta. Rozumiem więc że UCK jest </w:t>
      </w:r>
      <w:r w:rsidR="002E79A1">
        <w:t>poniekąd</w:t>
      </w:r>
      <w:r>
        <w:t xml:space="preserve"> dostawcą usługi merytorycznej?</w:t>
      </w:r>
    </w:p>
    <w:p w14:paraId="2BDEAF03" w14:textId="13441F33" w:rsidR="00E67619" w:rsidRDefault="00E67619">
      <w:pPr>
        <w:pStyle w:val="Tekstkomentarza"/>
      </w:pPr>
      <w:r>
        <w:t xml:space="preserve">Czy ten wykonawca nie powinien zapewnić pozostałą część merytoryczną wizyty? </w:t>
      </w:r>
    </w:p>
  </w:comment>
  <w:comment w:id="158" w:author="Agnieszka Gorzoch" w:date="2021-07-30T09:15:00Z" w:initials="AG">
    <w:p w14:paraId="451CDD0F" w14:textId="6ADD1DC8" w:rsidR="002E79A1" w:rsidRDefault="002E79A1">
      <w:pPr>
        <w:pStyle w:val="Tekstkomentarza"/>
      </w:pPr>
      <w:r>
        <w:rPr>
          <w:rStyle w:val="Odwoaniedokomentarza"/>
        </w:rPr>
        <w:annotationRef/>
      </w:r>
      <w:r>
        <w:t xml:space="preserve">Nie – na merytorykę </w:t>
      </w:r>
      <w:r w:rsidR="006638F8">
        <w:t xml:space="preserve">jest </w:t>
      </w:r>
      <w:r>
        <w:t>część 2</w:t>
      </w:r>
    </w:p>
  </w:comment>
  <w:comment w:id="196" w:author="Zrinka Percic" w:date="2021-07-26T12:58:00Z" w:initials="ZP">
    <w:p w14:paraId="1157A3FC" w14:textId="4B723B43" w:rsidR="00B85413" w:rsidRDefault="00B85413">
      <w:pPr>
        <w:pStyle w:val="Tekstkomentarza"/>
      </w:pPr>
      <w:r>
        <w:rPr>
          <w:rStyle w:val="Odwoaniedokomentarza"/>
        </w:rPr>
        <w:annotationRef/>
      </w:r>
      <w:r>
        <w:t xml:space="preserve">Można przewidzieć ankietę satysfakcji od uczestników jako element procedury odbioru. Pod rozwagę. </w:t>
      </w:r>
    </w:p>
  </w:comment>
  <w:comment w:id="207" w:author="Agnieszka Gorzoch" w:date="2021-07-30T09:16:00Z" w:initials="AG">
    <w:p w14:paraId="4B4E01BB" w14:textId="639F7479" w:rsidR="002E79A1" w:rsidRDefault="002E79A1">
      <w:pPr>
        <w:pStyle w:val="Tekstkomentarza"/>
      </w:pPr>
      <w:r>
        <w:rPr>
          <w:rStyle w:val="Odwoaniedokomentarza"/>
        </w:rPr>
        <w:annotationRef/>
      </w:r>
      <w:r>
        <w:t>Jeżeli zdecydujecie, że pozostawiamy wymagania w stosunku do osób (w tym osoby, która będzie odpowiadała za realizację i jakość -to tutaj to jeszcze dodamy</w:t>
      </w:r>
    </w:p>
  </w:comment>
  <w:comment w:id="221" w:author="Zrinka Percic" w:date="2021-07-26T13:09:00Z" w:initials="ZP">
    <w:p w14:paraId="1E118F99" w14:textId="143AE1D5" w:rsidR="00944023" w:rsidRDefault="00944023">
      <w:pPr>
        <w:pStyle w:val="Tekstkomentarza"/>
      </w:pPr>
      <w:r>
        <w:rPr>
          <w:rStyle w:val="Odwoaniedokomentarza"/>
        </w:rPr>
        <w:annotationRef/>
      </w:r>
      <w:r>
        <w:t>Warto wskazać termin na to, np. w terminie 7 dni od dnia zawarcia Umowy</w:t>
      </w:r>
      <w:r w:rsidR="00CD0FFE">
        <w:t xml:space="preserve"> lub określić ten termin w OPZ i tu do niego odesłać</w:t>
      </w:r>
      <w:r>
        <w:t>.</w:t>
      </w:r>
    </w:p>
  </w:comment>
  <w:comment w:id="222" w:author="Agnieszka Gorzoch" w:date="2021-07-30T09:17:00Z" w:initials="AG">
    <w:p w14:paraId="77442916" w14:textId="36332C5A" w:rsidR="002E79A1" w:rsidRDefault="002E79A1">
      <w:pPr>
        <w:pStyle w:val="Tekstkomentarza"/>
      </w:pPr>
      <w:r>
        <w:rPr>
          <w:rStyle w:val="Odwoaniedokomentarza"/>
        </w:rPr>
        <w:annotationRef/>
      </w:r>
      <w:r>
        <w:t>Popieram</w:t>
      </w:r>
    </w:p>
  </w:comment>
  <w:comment w:id="230" w:author="Zrinka Percic" w:date="2021-08-10T19:50:00Z" w:initials="ZP">
    <w:p w14:paraId="3E35C8B8" w14:textId="0A1D214D" w:rsidR="0010311E" w:rsidRDefault="0010311E">
      <w:pPr>
        <w:pStyle w:val="Tekstkomentarza"/>
      </w:pPr>
      <w:r>
        <w:rPr>
          <w:rStyle w:val="Odwoaniedokomentarza"/>
        </w:rPr>
        <w:annotationRef/>
      </w:r>
      <w:r>
        <w:t>Usunięto wobec usunięcia w SWZ.</w:t>
      </w:r>
    </w:p>
  </w:comment>
  <w:comment w:id="235" w:author="Zrinka Percic" w:date="2021-08-10T19:51:00Z" w:initials="ZP">
    <w:p w14:paraId="1A932B9D" w14:textId="67470E1A" w:rsidR="0010311E" w:rsidRDefault="0010311E">
      <w:pPr>
        <w:pStyle w:val="Tekstkomentarza"/>
      </w:pPr>
      <w:r>
        <w:rPr>
          <w:rStyle w:val="Odwoaniedokomentarza"/>
        </w:rPr>
        <w:annotationRef/>
      </w:r>
      <w:r>
        <w:t>Dodane w związku z kryterium.</w:t>
      </w:r>
    </w:p>
  </w:comment>
  <w:comment w:id="255" w:author="Zrinka Percic" w:date="2021-07-26T14:09:00Z" w:initials="ZP">
    <w:p w14:paraId="579C9E3E" w14:textId="136DD060" w:rsidR="00514F3F" w:rsidRDefault="00514F3F">
      <w:pPr>
        <w:pStyle w:val="Tekstkomentarza"/>
      </w:pPr>
      <w:r>
        <w:rPr>
          <w:rStyle w:val="Odwoaniedokomentarza"/>
        </w:rPr>
        <w:annotationRef/>
      </w:r>
      <w:r>
        <w:t>W zależności od finalnej treści formularza oferty.</w:t>
      </w:r>
    </w:p>
  </w:comment>
  <w:comment w:id="256" w:author="Agnieszka Gorzoch" w:date="2021-07-30T09:19:00Z" w:initials="AG">
    <w:p w14:paraId="5E42B354" w14:textId="026CC525" w:rsidR="002E79A1" w:rsidRDefault="002E79A1">
      <w:pPr>
        <w:pStyle w:val="Tekstkomentarza"/>
      </w:pPr>
      <w:r>
        <w:rPr>
          <w:rStyle w:val="Odwoaniedokomentarza"/>
        </w:rPr>
        <w:annotationRef/>
      </w:r>
      <w:r>
        <w:t>Ula tu poproszę Ciebie i Jolę o pomoc. Nie chciałabym aby wkradł się jakiś błąd. Zaznaczam, że musi to być również uwzględnione w Formularzu oferty.</w:t>
      </w:r>
    </w:p>
  </w:comment>
  <w:comment w:id="333" w:author="Zrinka Percic" w:date="2021-07-26T14:27:00Z" w:initials="ZP">
    <w:p w14:paraId="31F65483" w14:textId="32C200FD" w:rsidR="00CD0FFE" w:rsidRDefault="00CD0FFE">
      <w:pPr>
        <w:pStyle w:val="Tekstkomentarza"/>
      </w:pPr>
      <w:r>
        <w:rPr>
          <w:rStyle w:val="Odwoaniedokomentarza"/>
        </w:rPr>
        <w:annotationRef/>
      </w:r>
      <w:r>
        <w:t xml:space="preserve">Jeśli </w:t>
      </w:r>
      <w:r w:rsidR="00FC57E3">
        <w:t xml:space="preserve">wykonawca </w:t>
      </w:r>
      <w:r>
        <w:t>ma przed</w:t>
      </w:r>
      <w:r w:rsidR="00FC57E3">
        <w:t xml:space="preserve">stawić „wstępne założenia”, to można to powiązać z tą karą. </w:t>
      </w:r>
    </w:p>
  </w:comment>
  <w:comment w:id="334" w:author="Agnieszka Gorzoch" w:date="2021-08-09T12:20:00Z" w:initials="AG">
    <w:p w14:paraId="2B540C03" w14:textId="6F4365C9" w:rsidR="00825509" w:rsidRDefault="00825509">
      <w:pPr>
        <w:pStyle w:val="Tekstkomentarza"/>
      </w:pPr>
      <w:r>
        <w:rPr>
          <w:rStyle w:val="Odwoaniedokomentarza"/>
        </w:rPr>
        <w:annotationRef/>
      </w:r>
      <w:r>
        <w:t>Nie wymaga wstępnych założeń</w:t>
      </w:r>
    </w:p>
  </w:comment>
  <w:comment w:id="327" w:author="Agnieszka Gorzoch" w:date="2021-07-30T12:42:00Z" w:initials="AG">
    <w:p w14:paraId="22EF3DA9" w14:textId="787B5633" w:rsidR="001875A7" w:rsidRDefault="001875A7">
      <w:pPr>
        <w:pStyle w:val="Tekstkomentarza"/>
      </w:pPr>
      <w:r>
        <w:rPr>
          <w:rStyle w:val="Odwoaniedokomentarza"/>
        </w:rPr>
        <w:annotationRef/>
      </w:r>
      <w:r>
        <w:t>odległości</w:t>
      </w:r>
    </w:p>
  </w:comment>
  <w:comment w:id="353" w:author="Zrinka Percic" w:date="2021-07-26T14:37:00Z" w:initials="ZP">
    <w:p w14:paraId="646E77DF" w14:textId="77777777" w:rsidR="00844C5E" w:rsidRDefault="00844C5E">
      <w:pPr>
        <w:pStyle w:val="Tekstkomentarza"/>
      </w:pPr>
      <w:r>
        <w:rPr>
          <w:rStyle w:val="Odwoaniedokomentarza"/>
        </w:rPr>
        <w:annotationRef/>
      </w:r>
      <w:r>
        <w:t xml:space="preserve">Taka sytuacja nie powinna się zdarzyć, jeśli hotel będzie uprzednio akceptowany przez Zamawiającego. </w:t>
      </w:r>
    </w:p>
    <w:p w14:paraId="0DA17DBB" w14:textId="77777777" w:rsidR="00844C5E" w:rsidRDefault="00844C5E">
      <w:pPr>
        <w:pStyle w:val="Tekstkomentarza"/>
      </w:pPr>
    </w:p>
    <w:p w14:paraId="3477C2A7" w14:textId="77777777" w:rsidR="00844C5E" w:rsidRDefault="00844C5E">
      <w:pPr>
        <w:pStyle w:val="Tekstkomentarza"/>
      </w:pPr>
      <w:r>
        <w:t>Generalnie wydaje się że mamy dwie grupy sytuacji:</w:t>
      </w:r>
    </w:p>
    <w:p w14:paraId="72699321" w14:textId="77777777" w:rsidR="00844C5E" w:rsidRDefault="00844C5E">
      <w:pPr>
        <w:pStyle w:val="Tekstkomentarza"/>
      </w:pPr>
    </w:p>
    <w:p w14:paraId="727DC4A0" w14:textId="77777777" w:rsidR="00844C5E" w:rsidRDefault="00844C5E" w:rsidP="00844C5E">
      <w:pPr>
        <w:pStyle w:val="Tekstkomentarza"/>
        <w:numPr>
          <w:ilvl w:val="0"/>
          <w:numId w:val="59"/>
        </w:numPr>
      </w:pPr>
      <w:r>
        <w:t>Etap przygotowania wizyty, w tym opracowanie przez wykonawcę „wstępnych założeń” i przygotowanie wizyty zgodnie z nimi</w:t>
      </w:r>
    </w:p>
    <w:p w14:paraId="46F63C32" w14:textId="58DD7336" w:rsidR="00844C5E" w:rsidRDefault="00844C5E" w:rsidP="00844C5E">
      <w:pPr>
        <w:pStyle w:val="Tekstkomentarza"/>
        <w:numPr>
          <w:ilvl w:val="0"/>
          <w:numId w:val="59"/>
        </w:numPr>
      </w:pPr>
      <w:r>
        <w:t>Etap realizacji wizyty, w tym zgodność świadczeń z zatwierdzonymi „wstępnymi założeniami”.</w:t>
      </w:r>
    </w:p>
    <w:p w14:paraId="1B92866E" w14:textId="2E16C2C8" w:rsidR="00844C5E" w:rsidRDefault="00844C5E" w:rsidP="00844C5E">
      <w:pPr>
        <w:pStyle w:val="Tekstkomentarza"/>
      </w:pPr>
      <w:r>
        <w:t xml:space="preserve">Proponuję </w:t>
      </w:r>
      <w:r w:rsidR="00581036">
        <w:t>podejście do kar umownych, które będą dopasowane do tak ujętego OPZ.</w:t>
      </w:r>
    </w:p>
  </w:comment>
  <w:comment w:id="369" w:author="Bugalski Mariusz" w:date="2021-08-10T17:39:00Z" w:initials="MB">
    <w:p w14:paraId="6D04415E" w14:textId="16FF88EE" w:rsidR="00901743" w:rsidRDefault="00901743">
      <w:pPr>
        <w:pStyle w:val="Tekstkomentarza"/>
      </w:pPr>
      <w:r>
        <w:rPr>
          <w:rStyle w:val="Odwoaniedokomentarza"/>
        </w:rPr>
        <w:annotationRef/>
      </w:r>
      <w:r>
        <w:t>Zrinko, w SWZ sugerujemy wykreślenie wymogu zatrudnienia na umowę  o pracę więc wtedy w umowie tez.</w:t>
      </w:r>
    </w:p>
  </w:comment>
  <w:comment w:id="370" w:author="Zrinka Percic" w:date="2021-08-10T20:12:00Z" w:initials="ZP">
    <w:p w14:paraId="4E2CBE7C" w14:textId="651D62DB" w:rsidR="00443418" w:rsidRDefault="00443418">
      <w:pPr>
        <w:pStyle w:val="Tekstkomentarza"/>
      </w:pPr>
      <w:r>
        <w:rPr>
          <w:rStyle w:val="Odwoaniedokomentarza"/>
        </w:rPr>
        <w:annotationRef/>
      </w:r>
      <w:r>
        <w:t>W związku z usunięciem w SWZ</w:t>
      </w:r>
    </w:p>
  </w:comment>
  <w:comment w:id="381" w:author="Zrinka Percic" w:date="2021-07-26T14:38:00Z" w:initials="ZP">
    <w:p w14:paraId="6200D140" w14:textId="6CC53185" w:rsidR="00844C5E" w:rsidRDefault="00844C5E">
      <w:pPr>
        <w:pStyle w:val="Tekstkomentarza"/>
      </w:pPr>
      <w:r>
        <w:rPr>
          <w:rStyle w:val="Odwoaniedokomentarza"/>
        </w:rPr>
        <w:annotationRef/>
      </w:r>
      <w:r>
        <w:t>W zależności od finalnych kryteriów oceny ofert, możliwe że trzeba będzie przewidzieć dodatkowe kary umowne.</w:t>
      </w:r>
    </w:p>
  </w:comment>
  <w:comment w:id="387" w:author="Zrinka Percic" w:date="2021-07-26T14:39:00Z" w:initials="ZP">
    <w:p w14:paraId="6409A005" w14:textId="4D39AF0C" w:rsidR="00844C5E" w:rsidRDefault="00844C5E">
      <w:pPr>
        <w:pStyle w:val="Tekstkomentarza"/>
      </w:pPr>
      <w:r>
        <w:rPr>
          <w:rStyle w:val="Odwoaniedokomentarza"/>
        </w:rPr>
        <w:annotationRef/>
      </w:r>
      <w:r>
        <w:t>Warto się zastanowić nad tym pułapem. Spodziewam się że on wynika z jakichś wyliczeń i jeśli one są racjonalne, ten pułap można zostawić. Warto jednak to jeszcze raz rozważyć, ponieważ jest to dosyć wysoko ustawiony próg jak na spotykane standardy.</w:t>
      </w:r>
    </w:p>
  </w:comment>
  <w:comment w:id="388" w:author="Agnieszka Gorzoch" w:date="2021-07-30T09:37:00Z" w:initials="AG">
    <w:p w14:paraId="5D2FD8F4" w14:textId="68BA2CFD" w:rsidR="00EE2641" w:rsidRDefault="00EE2641">
      <w:pPr>
        <w:pStyle w:val="Tekstkomentarza"/>
      </w:pPr>
      <w:r>
        <w:rPr>
          <w:rStyle w:val="Odwoaniedokomentarza"/>
        </w:rPr>
        <w:annotationRef/>
      </w:r>
      <w:r>
        <w:t>Bezpiecznie jest 30</w:t>
      </w:r>
    </w:p>
  </w:comment>
  <w:comment w:id="490" w:author="Zrinka Percic" w:date="2021-07-26T15:04:00Z" w:initials="ZP">
    <w:p w14:paraId="52BC3027" w14:textId="0B6D51C6" w:rsidR="006F5120" w:rsidRDefault="006F5120">
      <w:pPr>
        <w:pStyle w:val="Tekstkomentarza"/>
      </w:pPr>
      <w:r>
        <w:rPr>
          <w:rStyle w:val="Odwoaniedokomentarza"/>
        </w:rPr>
        <w:annotationRef/>
      </w:r>
      <w:r>
        <w:t>Do wyjaśnienia</w:t>
      </w:r>
    </w:p>
  </w:comment>
  <w:comment w:id="491" w:author="Agnieszka Gorzoch" w:date="2021-07-30T09:37:00Z" w:initials="AG">
    <w:p w14:paraId="495CDE2B" w14:textId="3D8FDCD9" w:rsidR="00EE2641" w:rsidRDefault="00EE2641">
      <w:pPr>
        <w:pStyle w:val="Tekstkomentarza"/>
      </w:pPr>
      <w:r>
        <w:rPr>
          <w:rStyle w:val="Odwoaniedokomentarza"/>
        </w:rPr>
        <w:annotationRef/>
      </w:r>
      <w:r>
        <w:t>Oddzielne postępowanie na merytorykę</w:t>
      </w:r>
    </w:p>
  </w:comment>
  <w:comment w:id="591" w:author="Zrinka Percic" w:date="2021-07-26T15:13:00Z" w:initials="ZP">
    <w:p w14:paraId="7E15990E" w14:textId="5AAEA72B" w:rsidR="004E2A2A" w:rsidRDefault="004E2A2A">
      <w:pPr>
        <w:pStyle w:val="Tekstkomentarza"/>
      </w:pPr>
      <w:r>
        <w:rPr>
          <w:rStyle w:val="Odwoaniedokomentarza"/>
        </w:rPr>
        <w:annotationRef/>
      </w:r>
      <w:r>
        <w:t>Do wyjaśnienia.</w:t>
      </w:r>
    </w:p>
  </w:comment>
  <w:comment w:id="592" w:author="Agnieszka Gorzoch" w:date="2021-07-30T09:39:00Z" w:initials="AG">
    <w:p w14:paraId="52FE4840" w14:textId="4129559E" w:rsidR="00EE2641" w:rsidRDefault="00EE2641">
      <w:pPr>
        <w:pStyle w:val="Tekstkomentarza"/>
      </w:pPr>
      <w:r>
        <w:rPr>
          <w:rStyle w:val="Odwoaniedokomentarza"/>
        </w:rPr>
        <w:annotationRef/>
      </w:r>
      <w:r>
        <w:t>jw</w:t>
      </w:r>
    </w:p>
  </w:comment>
  <w:comment w:id="593" w:author="Bugalski Mariusz" w:date="2021-08-10T17:44:00Z" w:initials="MB">
    <w:p w14:paraId="120D122C" w14:textId="01E077A0" w:rsidR="00901743" w:rsidRDefault="00901743">
      <w:pPr>
        <w:pStyle w:val="Tekstkomentarza"/>
      </w:pPr>
      <w:r>
        <w:rPr>
          <w:rStyle w:val="Odwoaniedokomentarza"/>
        </w:rPr>
        <w:annotationRef/>
      </w:r>
      <w:r>
        <w:t>do przegadania</w:t>
      </w:r>
    </w:p>
  </w:comment>
  <w:comment w:id="723" w:author="Agnieszka Gorzoch" w:date="2021-07-30T09:40:00Z" w:initials="AG">
    <w:p w14:paraId="2E9CBFDC" w14:textId="37472366" w:rsidR="00EE2641" w:rsidRDefault="00EE2641">
      <w:pPr>
        <w:pStyle w:val="Tekstkomentarza"/>
      </w:pPr>
      <w:r>
        <w:rPr>
          <w:rStyle w:val="Odwoaniedokomentarza"/>
        </w:rPr>
        <w:annotationRef/>
      </w:r>
      <w:r>
        <w:t>to według mnie nie dotyczy tego przedmiotu umowy – nie bardzo wiem o jakich prawach autorskich tutaj mówimy. Rozumiem, że to powinno odnosić się do części merytorycznej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0ACD6" w15:done="0"/>
  <w15:commentEx w15:paraId="3A3B49CC" w15:done="1"/>
  <w15:commentEx w15:paraId="2BDEAF03" w15:done="1"/>
  <w15:commentEx w15:paraId="451CDD0F" w15:paraIdParent="2BDEAF03" w15:done="1"/>
  <w15:commentEx w15:paraId="1157A3FC" w15:done="1"/>
  <w15:commentEx w15:paraId="4B4E01BB" w15:done="1"/>
  <w15:commentEx w15:paraId="1E118F99" w15:done="1"/>
  <w15:commentEx w15:paraId="77442916" w15:paraIdParent="1E118F99" w15:done="1"/>
  <w15:commentEx w15:paraId="3E35C8B8" w15:done="0"/>
  <w15:commentEx w15:paraId="1A932B9D" w15:done="0"/>
  <w15:commentEx w15:paraId="579C9E3E" w15:done="1"/>
  <w15:commentEx w15:paraId="5E42B354" w15:paraIdParent="579C9E3E" w15:done="1"/>
  <w15:commentEx w15:paraId="31F65483" w15:done="1"/>
  <w15:commentEx w15:paraId="2B540C03" w15:paraIdParent="31F65483" w15:done="1"/>
  <w15:commentEx w15:paraId="22EF3DA9" w15:done="0"/>
  <w15:commentEx w15:paraId="1B92866E" w15:done="1"/>
  <w15:commentEx w15:paraId="6D04415E" w15:done="1"/>
  <w15:commentEx w15:paraId="4E2CBE7C" w15:done="0"/>
  <w15:commentEx w15:paraId="6200D140" w15:done="1"/>
  <w15:commentEx w15:paraId="6409A005" w15:done="1"/>
  <w15:commentEx w15:paraId="5D2FD8F4" w15:paraIdParent="6409A005" w15:done="1"/>
  <w15:commentEx w15:paraId="52BC3027" w15:done="1"/>
  <w15:commentEx w15:paraId="495CDE2B" w15:paraIdParent="52BC3027" w15:done="1"/>
  <w15:commentEx w15:paraId="7E15990E" w15:done="0"/>
  <w15:commentEx w15:paraId="52FE4840" w15:paraIdParent="7E15990E" w15:done="0"/>
  <w15:commentEx w15:paraId="120D122C" w15:paraIdParent="7E15990E" w15:done="0"/>
  <w15:commentEx w15:paraId="2E9CBFD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4B48" w16cex:dateUtc="2021-07-26T12:55:00Z"/>
  <w16cex:commentExtensible w16cex:durableId="24A92A24" w16cex:dateUtc="2021-07-26T10:33:00Z"/>
  <w16cex:commentExtensible w16cex:durableId="24A92FF4" w16cex:dateUtc="2021-07-26T10:58:00Z"/>
  <w16cex:commentExtensible w16cex:durableId="24A93285" w16cex:dateUtc="2021-07-26T11:09:00Z"/>
  <w16cex:commentExtensible w16cex:durableId="24BD570E" w16cex:dateUtc="2021-08-10T17:50:00Z"/>
  <w16cex:commentExtensible w16cex:durableId="24BD5724" w16cex:dateUtc="2021-08-10T17:51:00Z"/>
  <w16cex:commentExtensible w16cex:durableId="24A9407E" w16cex:dateUtc="2021-07-26T12:09:00Z"/>
  <w16cex:commentExtensible w16cex:durableId="24A944BF" w16cex:dateUtc="2021-07-26T12:27:00Z"/>
  <w16cex:commentExtensible w16cex:durableId="24A9473C" w16cex:dateUtc="2021-07-26T12:37:00Z"/>
  <w16cex:commentExtensible w16cex:durableId="24BD5C2F" w16cex:dateUtc="2021-08-10T18:12:00Z"/>
  <w16cex:commentExtensible w16cex:durableId="24A94779" w16cex:dateUtc="2021-07-26T12:38:00Z"/>
  <w16cex:commentExtensible w16cex:durableId="24A947A1" w16cex:dateUtc="2021-07-26T12:39:00Z"/>
  <w16cex:commentExtensible w16cex:durableId="24A94D8C" w16cex:dateUtc="2021-07-26T13:04:00Z"/>
  <w16cex:commentExtensible w16cex:durableId="24A94F8F" w16cex:dateUtc="2021-07-26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0ACD6" w16cid:durableId="24BD4FEA"/>
  <w16cid:commentId w16cid:paraId="3A3B49CC" w16cid:durableId="24A94B48"/>
  <w16cid:commentId w16cid:paraId="2BDEAF03" w16cid:durableId="24A92A24"/>
  <w16cid:commentId w16cid:paraId="451CDD0F" w16cid:durableId="24AE41A3"/>
  <w16cid:commentId w16cid:paraId="1157A3FC" w16cid:durableId="24A92FF4"/>
  <w16cid:commentId w16cid:paraId="4B4E01BB" w16cid:durableId="24AE41FE"/>
  <w16cid:commentId w16cid:paraId="1E118F99" w16cid:durableId="24A93285"/>
  <w16cid:commentId w16cid:paraId="77442916" w16cid:durableId="24AE423E"/>
  <w16cid:commentId w16cid:paraId="3E35C8B8" w16cid:durableId="24BD570E"/>
  <w16cid:commentId w16cid:paraId="1A932B9D" w16cid:durableId="24BD5724"/>
  <w16cid:commentId w16cid:paraId="579C9E3E" w16cid:durableId="24A9407E"/>
  <w16cid:commentId w16cid:paraId="5E42B354" w16cid:durableId="24AE42B0"/>
  <w16cid:commentId w16cid:paraId="31F65483" w16cid:durableId="24A944BF"/>
  <w16cid:commentId w16cid:paraId="2B540C03" w16cid:durableId="24BB9BFB"/>
  <w16cid:commentId w16cid:paraId="22EF3DA9" w16cid:durableId="24AE7219"/>
  <w16cid:commentId w16cid:paraId="1B92866E" w16cid:durableId="24A9473C"/>
  <w16cid:commentId w16cid:paraId="6D04415E" w16cid:durableId="24BD4FF9"/>
  <w16cid:commentId w16cid:paraId="4E2CBE7C" w16cid:durableId="24BD5C2F"/>
  <w16cid:commentId w16cid:paraId="6200D140" w16cid:durableId="24A94779"/>
  <w16cid:commentId w16cid:paraId="6409A005" w16cid:durableId="24A947A1"/>
  <w16cid:commentId w16cid:paraId="5D2FD8F4" w16cid:durableId="24AE46D2"/>
  <w16cid:commentId w16cid:paraId="52BC3027" w16cid:durableId="24A94D8C"/>
  <w16cid:commentId w16cid:paraId="495CDE2B" w16cid:durableId="24AE46EF"/>
  <w16cid:commentId w16cid:paraId="7E15990E" w16cid:durableId="24A94F8F"/>
  <w16cid:commentId w16cid:paraId="52FE4840" w16cid:durableId="24AE473A"/>
  <w16cid:commentId w16cid:paraId="120D122C" w16cid:durableId="24BD5001"/>
  <w16cid:commentId w16cid:paraId="2E9CBFDC" w16cid:durableId="24AE4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F4DBC" w14:textId="77777777" w:rsidR="00E36343" w:rsidRDefault="00E36343" w:rsidP="009D73E5">
      <w:pPr>
        <w:spacing w:after="0" w:line="240" w:lineRule="auto"/>
      </w:pPr>
      <w:r>
        <w:separator/>
      </w:r>
    </w:p>
  </w:endnote>
  <w:endnote w:type="continuationSeparator" w:id="0">
    <w:p w14:paraId="24817B5A" w14:textId="77777777" w:rsidR="00E36343" w:rsidRDefault="00E36343" w:rsidP="009D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51EF" w14:textId="77777777" w:rsidR="00AF353B" w:rsidRDefault="00AF35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FC8D" w14:textId="2BEAB8B5" w:rsidR="00E5207E" w:rsidRDefault="00E5207E" w:rsidP="00E5207E">
    <w:pPr>
      <w:pStyle w:val="Stopka"/>
      <w:rPr>
        <w:rFonts w:ascii="Lato" w:hAnsi="Lato" w:cstheme="minorHAnsi"/>
        <w:b/>
        <w:color w:val="3B3838" w:themeColor="background2" w:themeShade="40"/>
        <w:sz w:val="20"/>
        <w:szCs w:val="20"/>
        <w:lang w:eastAsia="pl-PL"/>
      </w:rPr>
    </w:pPr>
    <w:r>
      <w:rPr>
        <w:noProof/>
      </w:rPr>
      <w:drawing>
        <wp:anchor distT="0" distB="0" distL="114300" distR="114300" simplePos="0" relativeHeight="251663360" behindDoc="0" locked="0" layoutInCell="1" allowOverlap="1" wp14:anchorId="6CC662A6" wp14:editId="7018CF38">
          <wp:simplePos x="0" y="0"/>
          <wp:positionH relativeFrom="column">
            <wp:posOffset>-370205</wp:posOffset>
          </wp:positionH>
          <wp:positionV relativeFrom="paragraph">
            <wp:posOffset>191135</wp:posOffset>
          </wp:positionV>
          <wp:extent cx="1654810" cy="9048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904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1C3702C" wp14:editId="2A701D6E">
          <wp:simplePos x="0" y="0"/>
          <wp:positionH relativeFrom="column">
            <wp:posOffset>2183765</wp:posOffset>
          </wp:positionH>
          <wp:positionV relativeFrom="paragraph">
            <wp:posOffset>457200</wp:posOffset>
          </wp:positionV>
          <wp:extent cx="1764030" cy="450215"/>
          <wp:effectExtent l="0" t="0" r="7620" b="698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1B2F0D3" wp14:editId="40113A39">
          <wp:simplePos x="0" y="0"/>
          <wp:positionH relativeFrom="column">
            <wp:posOffset>3985895</wp:posOffset>
          </wp:positionH>
          <wp:positionV relativeFrom="paragraph">
            <wp:posOffset>317500</wp:posOffset>
          </wp:positionV>
          <wp:extent cx="2392045" cy="622300"/>
          <wp:effectExtent l="0" t="0" r="8255" b="635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l="5293" t="35818" r="17229" b="28363"/>
                  <a:stretch>
                    <a:fillRect/>
                  </a:stretch>
                </pic:blipFill>
                <pic:spPr bwMode="auto">
                  <a:xfrm>
                    <a:off x="0" y="0"/>
                    <a:ext cx="2392045" cy="622300"/>
                  </a:xfrm>
                  <a:prstGeom prst="rect">
                    <a:avLst/>
                  </a:prstGeom>
                  <a:noFill/>
                </pic:spPr>
              </pic:pic>
            </a:graphicData>
          </a:graphic>
          <wp14:sizeRelH relativeFrom="margin">
            <wp14:pctWidth>0</wp14:pctWidth>
          </wp14:sizeRelH>
          <wp14:sizeRelV relativeFrom="margin">
            <wp14:pctHeight>0</wp14:pctHeight>
          </wp14:sizeRelV>
        </wp:anchor>
      </w:drawing>
    </w:r>
    <w:r>
      <w:rPr>
        <w:rFonts w:ascii="Lato" w:hAnsi="Lato" w:cstheme="minorHAnsi"/>
        <w:b/>
        <w:color w:val="3B3838" w:themeColor="background2" w:themeShade="40"/>
        <w:sz w:val="20"/>
        <w:szCs w:val="20"/>
      </w:rPr>
      <w:t xml:space="preserve">Lider projektu   </w:t>
    </w:r>
    <w:r>
      <w:rPr>
        <w:rFonts w:ascii="Lato" w:hAnsi="Lato" w:cstheme="minorHAnsi"/>
        <w:b/>
        <w:color w:val="3B3838" w:themeColor="background2" w:themeShade="40"/>
        <w:sz w:val="20"/>
        <w:szCs w:val="20"/>
      </w:rPr>
      <w:tab/>
      <w:t xml:space="preserve">                            Partnerzy projektu </w:t>
    </w:r>
  </w:p>
  <w:p w14:paraId="725157C7" w14:textId="77777777" w:rsidR="00E5207E" w:rsidRDefault="00E5207E" w:rsidP="00E5207E">
    <w:pPr>
      <w:pStyle w:val="Stopka"/>
      <w:rPr>
        <w:rFonts w:ascii="Arial" w:hAnsi="Arial" w:cs="Arial"/>
        <w:color w:val="ED7D31" w:themeColor="accent2"/>
        <w:sz w:val="18"/>
        <w:szCs w:val="18"/>
      </w:rPr>
    </w:pPr>
  </w:p>
  <w:p w14:paraId="35A17417" w14:textId="77777777" w:rsidR="00E5207E" w:rsidRDefault="00E5207E" w:rsidP="00E5207E">
    <w:pPr>
      <w:pStyle w:val="Stopka"/>
      <w:rPr>
        <w:rFonts w:ascii="Arial" w:hAnsi="Arial" w:cs="Arial"/>
        <w:color w:val="C00000"/>
        <w:sz w:val="18"/>
        <w:szCs w:val="18"/>
      </w:rPr>
    </w:pPr>
    <w:r>
      <w:rPr>
        <w:rFonts w:ascii="Arial" w:hAnsi="Arial" w:cs="Arial"/>
        <w:color w:val="C00000"/>
        <w:sz w:val="18"/>
        <w:szCs w:val="18"/>
      </w:rPr>
      <w:t>Numer sprawy ABM-ZP-5/2021</w:t>
    </w:r>
  </w:p>
  <w:p w14:paraId="0DEF6782" w14:textId="77777777" w:rsidR="00E5207E" w:rsidRDefault="00E5207E" w:rsidP="00E5207E">
    <w:pPr>
      <w:pStyle w:val="Stopka"/>
      <w:rPr>
        <w:rFonts w:ascii="Times New Roman" w:eastAsia="Times New Roman" w:hAnsi="Times New Roman" w:cs="Times New Roman"/>
        <w:color w:val="C00000"/>
        <w:sz w:val="24"/>
        <w:szCs w:val="24"/>
        <w:lang w:eastAsia="pl-PL"/>
      </w:rPr>
    </w:pPr>
    <w:r>
      <w:rPr>
        <w:rFonts w:ascii="Arial" w:hAnsi="Arial" w:cs="Arial"/>
        <w:color w:val="C00000"/>
        <w:sz w:val="18"/>
        <w:szCs w:val="18"/>
      </w:rPr>
      <w:t>Kompleksowa usługa organizacji i obsługi wizyty studyjnej w Gdańsku</w:t>
    </w:r>
  </w:p>
  <w:sdt>
    <w:sdtPr>
      <w:rPr>
        <w:sz w:val="16"/>
        <w:szCs w:val="16"/>
      </w:rPr>
      <w:id w:val="1739357347"/>
      <w:docPartObj>
        <w:docPartGallery w:val="Page Numbers (Bottom of Page)"/>
        <w:docPartUnique/>
      </w:docPartObj>
    </w:sdtPr>
    <w:sdtEndPr/>
    <w:sdtContent>
      <w:sdt>
        <w:sdtPr>
          <w:rPr>
            <w:sz w:val="16"/>
            <w:szCs w:val="16"/>
          </w:rPr>
          <w:id w:val="1171142705"/>
          <w:docPartObj>
            <w:docPartGallery w:val="Page Numbers (Top of Page)"/>
            <w:docPartUnique/>
          </w:docPartObj>
        </w:sdtPr>
        <w:sdtEndPr/>
        <w:sdtContent>
          <w:bookmarkStart w:id="773" w:name="_GoBack" w:displacedByCustomXml="prev"/>
          <w:p w14:paraId="34628ED7" w14:textId="77777777" w:rsidR="00E5207E" w:rsidRDefault="00E5207E" w:rsidP="00E5207E">
            <w:pPr>
              <w:pStyle w:val="Stopka"/>
              <w:jc w:val="right"/>
              <w:rPr>
                <w:rFonts w:ascii="Calibri" w:eastAsia="Calibri" w:hAnsi="Calibri"/>
                <w:sz w:val="16"/>
                <w:szCs w:val="16"/>
              </w:rPr>
            </w:pPr>
            <w:r w:rsidRPr="00AF353B">
              <w:rPr>
                <w:rFonts w:ascii="Arial" w:hAnsi="Arial" w:cs="Arial"/>
                <w:sz w:val="16"/>
                <w:szCs w:val="16"/>
                <w:rPrChange w:id="774" w:author="Agnieszka Gorzoch" w:date="2021-08-11T15:44:00Z">
                  <w:rPr>
                    <w:sz w:val="16"/>
                    <w:szCs w:val="16"/>
                  </w:rPr>
                </w:rPrChange>
              </w:rPr>
              <w:t xml:space="preserve">Strona </w:t>
            </w:r>
            <w:r w:rsidRPr="00AF353B">
              <w:rPr>
                <w:rFonts w:ascii="Arial" w:hAnsi="Arial" w:cs="Arial"/>
                <w:bCs/>
                <w:sz w:val="16"/>
                <w:szCs w:val="16"/>
                <w:rPrChange w:id="775" w:author="Agnieszka Gorzoch" w:date="2021-08-11T15:44:00Z">
                  <w:rPr>
                    <w:bCs/>
                    <w:sz w:val="16"/>
                    <w:szCs w:val="16"/>
                  </w:rPr>
                </w:rPrChange>
              </w:rPr>
              <w:fldChar w:fldCharType="begin"/>
            </w:r>
            <w:r w:rsidRPr="00AF353B">
              <w:rPr>
                <w:rFonts w:ascii="Arial" w:hAnsi="Arial" w:cs="Arial"/>
                <w:bCs/>
                <w:sz w:val="16"/>
                <w:szCs w:val="16"/>
                <w:rPrChange w:id="776" w:author="Agnieszka Gorzoch" w:date="2021-08-11T15:44:00Z">
                  <w:rPr>
                    <w:bCs/>
                    <w:sz w:val="16"/>
                    <w:szCs w:val="16"/>
                  </w:rPr>
                </w:rPrChange>
              </w:rPr>
              <w:instrText>PAGE</w:instrText>
            </w:r>
            <w:r w:rsidRPr="00AF353B">
              <w:rPr>
                <w:rFonts w:ascii="Arial" w:hAnsi="Arial" w:cs="Arial"/>
                <w:bCs/>
                <w:sz w:val="16"/>
                <w:szCs w:val="16"/>
                <w:rPrChange w:id="777" w:author="Agnieszka Gorzoch" w:date="2021-08-11T15:44:00Z">
                  <w:rPr>
                    <w:bCs/>
                    <w:sz w:val="16"/>
                    <w:szCs w:val="16"/>
                  </w:rPr>
                </w:rPrChange>
              </w:rPr>
              <w:fldChar w:fldCharType="separate"/>
            </w:r>
            <w:r w:rsidRPr="00AF353B">
              <w:rPr>
                <w:rFonts w:ascii="Arial" w:hAnsi="Arial" w:cs="Arial"/>
                <w:bCs/>
                <w:sz w:val="16"/>
                <w:szCs w:val="16"/>
                <w:rPrChange w:id="778" w:author="Agnieszka Gorzoch" w:date="2021-08-11T15:44:00Z">
                  <w:rPr>
                    <w:bCs/>
                    <w:sz w:val="16"/>
                    <w:szCs w:val="16"/>
                  </w:rPr>
                </w:rPrChange>
              </w:rPr>
              <w:t>1</w:t>
            </w:r>
            <w:r w:rsidRPr="00AF353B">
              <w:rPr>
                <w:rFonts w:ascii="Arial" w:hAnsi="Arial" w:cs="Arial"/>
                <w:bCs/>
                <w:sz w:val="16"/>
                <w:szCs w:val="16"/>
                <w:rPrChange w:id="779" w:author="Agnieszka Gorzoch" w:date="2021-08-11T15:44:00Z">
                  <w:rPr>
                    <w:bCs/>
                    <w:sz w:val="16"/>
                    <w:szCs w:val="16"/>
                  </w:rPr>
                </w:rPrChange>
              </w:rPr>
              <w:fldChar w:fldCharType="end"/>
            </w:r>
            <w:r w:rsidRPr="00AF353B">
              <w:rPr>
                <w:rFonts w:ascii="Arial" w:hAnsi="Arial" w:cs="Arial"/>
                <w:sz w:val="16"/>
                <w:szCs w:val="16"/>
                <w:rPrChange w:id="780" w:author="Agnieszka Gorzoch" w:date="2021-08-11T15:44:00Z">
                  <w:rPr>
                    <w:sz w:val="16"/>
                    <w:szCs w:val="16"/>
                  </w:rPr>
                </w:rPrChange>
              </w:rPr>
              <w:t xml:space="preserve"> z </w:t>
            </w:r>
            <w:r w:rsidRPr="00AF353B">
              <w:rPr>
                <w:rFonts w:ascii="Arial" w:hAnsi="Arial" w:cs="Arial"/>
                <w:bCs/>
                <w:sz w:val="16"/>
                <w:szCs w:val="16"/>
                <w:rPrChange w:id="781" w:author="Agnieszka Gorzoch" w:date="2021-08-11T15:44:00Z">
                  <w:rPr>
                    <w:bCs/>
                    <w:sz w:val="16"/>
                    <w:szCs w:val="16"/>
                  </w:rPr>
                </w:rPrChange>
              </w:rPr>
              <w:fldChar w:fldCharType="begin"/>
            </w:r>
            <w:r w:rsidRPr="00AF353B">
              <w:rPr>
                <w:rFonts w:ascii="Arial" w:hAnsi="Arial" w:cs="Arial"/>
                <w:bCs/>
                <w:sz w:val="16"/>
                <w:szCs w:val="16"/>
                <w:rPrChange w:id="782" w:author="Agnieszka Gorzoch" w:date="2021-08-11T15:44:00Z">
                  <w:rPr>
                    <w:bCs/>
                    <w:sz w:val="16"/>
                    <w:szCs w:val="16"/>
                  </w:rPr>
                </w:rPrChange>
              </w:rPr>
              <w:instrText>NUMPAGES</w:instrText>
            </w:r>
            <w:r w:rsidRPr="00AF353B">
              <w:rPr>
                <w:rFonts w:ascii="Arial" w:hAnsi="Arial" w:cs="Arial"/>
                <w:bCs/>
                <w:sz w:val="16"/>
                <w:szCs w:val="16"/>
                <w:rPrChange w:id="783" w:author="Agnieszka Gorzoch" w:date="2021-08-11T15:44:00Z">
                  <w:rPr>
                    <w:bCs/>
                    <w:sz w:val="16"/>
                    <w:szCs w:val="16"/>
                  </w:rPr>
                </w:rPrChange>
              </w:rPr>
              <w:fldChar w:fldCharType="separate"/>
            </w:r>
            <w:r w:rsidRPr="00AF353B">
              <w:rPr>
                <w:rFonts w:ascii="Arial" w:hAnsi="Arial" w:cs="Arial"/>
                <w:bCs/>
                <w:sz w:val="16"/>
                <w:szCs w:val="16"/>
                <w:rPrChange w:id="784" w:author="Agnieszka Gorzoch" w:date="2021-08-11T15:44:00Z">
                  <w:rPr>
                    <w:bCs/>
                    <w:sz w:val="16"/>
                    <w:szCs w:val="16"/>
                  </w:rPr>
                </w:rPrChange>
              </w:rPr>
              <w:t>1</w:t>
            </w:r>
            <w:r w:rsidRPr="00AF353B">
              <w:rPr>
                <w:rFonts w:ascii="Arial" w:hAnsi="Arial" w:cs="Arial"/>
                <w:bCs/>
                <w:sz w:val="16"/>
                <w:szCs w:val="16"/>
                <w:rPrChange w:id="785" w:author="Agnieszka Gorzoch" w:date="2021-08-11T15:44:00Z">
                  <w:rPr>
                    <w:bCs/>
                    <w:sz w:val="16"/>
                    <w:szCs w:val="16"/>
                  </w:rPr>
                </w:rPrChange>
              </w:rPr>
              <w:fldChar w:fldCharType="end"/>
            </w:r>
          </w:p>
          <w:bookmarkEnd w:id="773" w:displacedByCustomXml="next"/>
        </w:sdtContent>
      </w:sdt>
    </w:sdtContent>
  </w:sdt>
  <w:p w14:paraId="1ECEA05C" w14:textId="28B52A1A" w:rsidR="00297EA9" w:rsidDel="000648B9" w:rsidRDefault="007257D4">
    <w:pPr>
      <w:pStyle w:val="Stopka"/>
      <w:jc w:val="right"/>
      <w:rPr>
        <w:del w:id="786" w:author="Agnieszka Gorzoch" w:date="2021-08-11T15:11:00Z"/>
      </w:rPr>
    </w:pPr>
    <w:del w:id="787" w:author="Agnieszka Gorzoch" w:date="2021-08-11T15:11:00Z">
      <w:r w:rsidDel="000648B9">
        <w:rPr>
          <w:rFonts w:ascii="Arial" w:hAnsi="Arial" w:cs="Arial"/>
          <w:sz w:val="16"/>
          <w:szCs w:val="16"/>
        </w:rPr>
        <w:delText xml:space="preserve">Strona </w:delText>
      </w:r>
      <w:r w:rsidDel="000648B9">
        <w:rPr>
          <w:rFonts w:ascii="Arial" w:hAnsi="Arial" w:cs="Arial"/>
          <w:bCs/>
          <w:sz w:val="16"/>
          <w:szCs w:val="16"/>
        </w:rPr>
        <w:fldChar w:fldCharType="begin"/>
      </w:r>
      <w:r w:rsidDel="000648B9">
        <w:rPr>
          <w:rFonts w:ascii="Arial" w:hAnsi="Arial" w:cs="Arial"/>
          <w:bCs/>
          <w:sz w:val="16"/>
          <w:szCs w:val="16"/>
        </w:rPr>
        <w:delInstrText>PAGE</w:delInstrText>
      </w:r>
      <w:r w:rsidDel="000648B9">
        <w:rPr>
          <w:rFonts w:ascii="Arial" w:hAnsi="Arial" w:cs="Arial"/>
          <w:bCs/>
          <w:sz w:val="16"/>
          <w:szCs w:val="16"/>
        </w:rPr>
        <w:fldChar w:fldCharType="separate"/>
      </w:r>
      <w:r w:rsidR="00930C1D" w:rsidDel="000648B9">
        <w:rPr>
          <w:rFonts w:ascii="Arial" w:hAnsi="Arial" w:cs="Arial"/>
          <w:bCs/>
          <w:noProof/>
          <w:sz w:val="16"/>
          <w:szCs w:val="16"/>
        </w:rPr>
        <w:delText>19</w:delText>
      </w:r>
      <w:r w:rsidDel="000648B9">
        <w:rPr>
          <w:rFonts w:ascii="Arial" w:hAnsi="Arial" w:cs="Arial"/>
          <w:bCs/>
          <w:sz w:val="16"/>
          <w:szCs w:val="16"/>
        </w:rPr>
        <w:fldChar w:fldCharType="end"/>
      </w:r>
      <w:r w:rsidDel="000648B9">
        <w:rPr>
          <w:rFonts w:ascii="Arial" w:hAnsi="Arial" w:cs="Arial"/>
          <w:sz w:val="16"/>
          <w:szCs w:val="16"/>
        </w:rPr>
        <w:delText xml:space="preserve"> z </w:delText>
      </w:r>
      <w:r w:rsidDel="000648B9">
        <w:rPr>
          <w:rFonts w:ascii="Arial" w:hAnsi="Arial" w:cs="Arial"/>
          <w:bCs/>
          <w:sz w:val="16"/>
          <w:szCs w:val="16"/>
        </w:rPr>
        <w:fldChar w:fldCharType="begin"/>
      </w:r>
      <w:r w:rsidDel="000648B9">
        <w:rPr>
          <w:rFonts w:ascii="Arial" w:hAnsi="Arial" w:cs="Arial"/>
          <w:bCs/>
          <w:sz w:val="16"/>
          <w:szCs w:val="16"/>
        </w:rPr>
        <w:delInstrText>NUMPAGES</w:delInstrText>
      </w:r>
      <w:r w:rsidDel="000648B9">
        <w:rPr>
          <w:rFonts w:ascii="Arial" w:hAnsi="Arial" w:cs="Arial"/>
          <w:bCs/>
          <w:sz w:val="16"/>
          <w:szCs w:val="16"/>
        </w:rPr>
        <w:fldChar w:fldCharType="separate"/>
      </w:r>
      <w:r w:rsidR="00930C1D" w:rsidDel="000648B9">
        <w:rPr>
          <w:rFonts w:ascii="Arial" w:hAnsi="Arial" w:cs="Arial"/>
          <w:bCs/>
          <w:noProof/>
          <w:sz w:val="16"/>
          <w:szCs w:val="16"/>
        </w:rPr>
        <w:delText>19</w:delText>
      </w:r>
      <w:r w:rsidDel="000648B9">
        <w:rPr>
          <w:rFonts w:ascii="Arial" w:hAnsi="Arial" w:cs="Arial"/>
          <w:bCs/>
          <w:sz w:val="16"/>
          <w:szCs w:val="16"/>
        </w:rPr>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9F31" w14:textId="77777777" w:rsidR="00AF353B" w:rsidRDefault="00AF35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DC0F" w14:textId="77777777" w:rsidR="00E36343" w:rsidRDefault="00E36343" w:rsidP="009D73E5">
      <w:pPr>
        <w:spacing w:after="0" w:line="240" w:lineRule="auto"/>
      </w:pPr>
      <w:r>
        <w:separator/>
      </w:r>
    </w:p>
  </w:footnote>
  <w:footnote w:type="continuationSeparator" w:id="0">
    <w:p w14:paraId="1744DEDC" w14:textId="77777777" w:rsidR="00E36343" w:rsidRDefault="00E36343" w:rsidP="009D7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CF22" w14:textId="77777777" w:rsidR="00AF353B" w:rsidRDefault="00AF35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9F90" w14:textId="74F1F29F" w:rsidR="007257D4" w:rsidRDefault="007257D4">
    <w:pPr>
      <w:pStyle w:val="Nagwek"/>
    </w:pPr>
    <w:r>
      <w:rPr>
        <w:noProof/>
        <w:lang w:eastAsia="pl-PL"/>
      </w:rPr>
      <w:drawing>
        <wp:inline distT="0" distB="0" distL="0" distR="0" wp14:anchorId="00F5AD69" wp14:editId="6C0A3B21">
          <wp:extent cx="5715000" cy="7905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brane.png"/>
                  <pic:cNvPicPr/>
                </pic:nvPicPr>
                <pic:blipFill>
                  <a:blip r:embed="rId1">
                    <a:extLst>
                      <a:ext uri="{28A0092B-C50C-407E-A947-70E740481C1C}">
                        <a14:useLocalDpi xmlns:a14="http://schemas.microsoft.com/office/drawing/2010/main" val="0"/>
                      </a:ext>
                    </a:extLst>
                  </a:blip>
                  <a:stretch>
                    <a:fillRect/>
                  </a:stretch>
                </pic:blipFill>
                <pic:spPr>
                  <a:xfrm>
                    <a:off x="0" y="0"/>
                    <a:ext cx="5715000" cy="790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EAF1" w14:textId="77777777" w:rsidR="00AF353B" w:rsidRDefault="00AF35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F6"/>
    <w:multiLevelType w:val="hybridMultilevel"/>
    <w:tmpl w:val="8836F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73CFF"/>
    <w:multiLevelType w:val="hybridMultilevel"/>
    <w:tmpl w:val="9BD0EAC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8C2FAF"/>
    <w:multiLevelType w:val="hybridMultilevel"/>
    <w:tmpl w:val="7B5007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F416688"/>
    <w:multiLevelType w:val="hybridMultilevel"/>
    <w:tmpl w:val="7B50072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126F4D23"/>
    <w:multiLevelType w:val="hybridMultilevel"/>
    <w:tmpl w:val="012E8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875BD1"/>
    <w:multiLevelType w:val="hybridMultilevel"/>
    <w:tmpl w:val="925A34CA"/>
    <w:lvl w:ilvl="0" w:tplc="7736E05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D4A1E"/>
    <w:multiLevelType w:val="multilevel"/>
    <w:tmpl w:val="AE208F12"/>
    <w:lvl w:ilvl="0">
      <w:start w:val="1"/>
      <w:numFmt w:val="decimal"/>
      <w:lvlText w:val="%1."/>
      <w:lvlJc w:val="left"/>
      <w:pPr>
        <w:ind w:left="1477" w:hanging="397"/>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E5CA1"/>
    <w:multiLevelType w:val="multilevel"/>
    <w:tmpl w:val="7FBE201C"/>
    <w:lvl w:ilvl="0">
      <w:start w:val="1"/>
      <w:numFmt w:val="decimal"/>
      <w:lvlText w:val="%1."/>
      <w:lvlJc w:val="left"/>
      <w:pPr>
        <w:ind w:left="510" w:hanging="510"/>
      </w:pPr>
      <w:rPr>
        <w:rFonts w:eastAsia="Times New Roman" w:cs="Arial"/>
        <w:b w:val="0"/>
        <w:i w:val="0"/>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6955B9"/>
    <w:multiLevelType w:val="hybridMultilevel"/>
    <w:tmpl w:val="D6D2EBB0"/>
    <w:lvl w:ilvl="0" w:tplc="0415000F">
      <w:start w:val="1"/>
      <w:numFmt w:val="decimal"/>
      <w:lvlText w:val="%1."/>
      <w:lvlJc w:val="left"/>
      <w:pPr>
        <w:ind w:left="720" w:hanging="360"/>
      </w:p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4C12F4"/>
    <w:multiLevelType w:val="multilevel"/>
    <w:tmpl w:val="E0129524"/>
    <w:styleLink w:val="WWNum2"/>
    <w:lvl w:ilvl="0">
      <w:start w:val="1"/>
      <w:numFmt w:val="decimal"/>
      <w:lvlText w:val="%1)"/>
      <w:lvlJc w:val="left"/>
      <w:pPr>
        <w:ind w:left="501" w:hanging="360"/>
      </w:pPr>
      <w:rPr>
        <w:rFonts w:cs="Arial"/>
        <w:b w:val="0"/>
        <w:i w:val="0"/>
        <w:sz w:val="22"/>
        <w:szCs w:val="22"/>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2" w15:restartNumberingAfterBreak="0">
    <w:nsid w:val="1E89378E"/>
    <w:multiLevelType w:val="hybridMultilevel"/>
    <w:tmpl w:val="924C048E"/>
    <w:lvl w:ilvl="0" w:tplc="13449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23C09"/>
    <w:multiLevelType w:val="multilevel"/>
    <w:tmpl w:val="F14A4EB8"/>
    <w:styleLink w:val="WWNum1"/>
    <w:lvl w:ilvl="0">
      <w:start w:val="1"/>
      <w:numFmt w:val="decimal"/>
      <w:lvlText w:val="%1)"/>
      <w:lvlJc w:val="left"/>
      <w:pPr>
        <w:ind w:left="501" w:hanging="360"/>
      </w:pPr>
      <w:rPr>
        <w:rFonts w:cs="Arial"/>
        <w:b w:val="0"/>
        <w:i w:val="0"/>
        <w:sz w:val="24"/>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4"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CF07A1"/>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010DD9"/>
    <w:multiLevelType w:val="hybridMultilevel"/>
    <w:tmpl w:val="3AD42A50"/>
    <w:lvl w:ilvl="0" w:tplc="BA7CAA8C">
      <w:start w:val="1"/>
      <w:numFmt w:val="decimal"/>
      <w:lvlText w:val="%1."/>
      <w:lvlJc w:val="left"/>
      <w:pPr>
        <w:tabs>
          <w:tab w:val="num" w:pos="3087"/>
        </w:tabs>
        <w:ind w:left="3030" w:hanging="51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5B3A4B"/>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A70F68"/>
    <w:multiLevelType w:val="multilevel"/>
    <w:tmpl w:val="7AAE0C02"/>
    <w:lvl w:ilvl="0">
      <w:start w:val="1"/>
      <w:numFmt w:val="decimal"/>
      <w:lvlText w:val="%1."/>
      <w:lvlJc w:val="left"/>
      <w:pPr>
        <w:ind w:left="360" w:hanging="360"/>
      </w:pPr>
      <w:rPr>
        <w:rFonts w:hint="default"/>
        <w:spacing w:val="-1"/>
        <w:w w:val="99"/>
        <w:sz w:val="22"/>
        <w:szCs w:val="22"/>
        <w:lang w:val="pl-PL" w:eastAsia="en-US" w:bidi="ar-SA"/>
      </w:rPr>
    </w:lvl>
    <w:lvl w:ilvl="1">
      <w:start w:val="1"/>
      <w:numFmt w:val="lowerLetter"/>
      <w:lvlText w:val="(%2)"/>
      <w:lvlJc w:val="left"/>
      <w:pPr>
        <w:ind w:left="792" w:hanging="432"/>
      </w:pPr>
      <w:rPr>
        <w:rFonts w:hint="default"/>
        <w:lang w:val="pl-PL" w:eastAsia="en-US" w:bidi="ar-SA"/>
      </w:rPr>
    </w:lvl>
    <w:lvl w:ilvl="2">
      <w:start w:val="1"/>
      <w:numFmt w:val="decimal"/>
      <w:lvlText w:val="%1.%2.%3."/>
      <w:lvlJc w:val="left"/>
      <w:pPr>
        <w:ind w:left="1224" w:hanging="504"/>
      </w:pPr>
      <w:rPr>
        <w:lang w:val="pl-PL" w:eastAsia="en-US" w:bidi="ar-SA"/>
      </w:rPr>
    </w:lvl>
    <w:lvl w:ilvl="3">
      <w:start w:val="1"/>
      <w:numFmt w:val="decimal"/>
      <w:lvlText w:val="%1.%2.%3.%4."/>
      <w:lvlJc w:val="left"/>
      <w:pPr>
        <w:ind w:left="1728" w:hanging="648"/>
      </w:pPr>
      <w:rPr>
        <w:lang w:val="pl-PL" w:eastAsia="en-US" w:bidi="ar-SA"/>
      </w:rPr>
    </w:lvl>
    <w:lvl w:ilvl="4">
      <w:start w:val="1"/>
      <w:numFmt w:val="decimal"/>
      <w:lvlText w:val="%1.%2.%3.%4.%5."/>
      <w:lvlJc w:val="left"/>
      <w:pPr>
        <w:ind w:left="2232" w:hanging="792"/>
      </w:pPr>
      <w:rPr>
        <w:lang w:val="pl-PL" w:eastAsia="en-US" w:bidi="ar-SA"/>
      </w:rPr>
    </w:lvl>
    <w:lvl w:ilvl="5">
      <w:start w:val="1"/>
      <w:numFmt w:val="decimal"/>
      <w:lvlText w:val="%1.%2.%3.%4.%5.%6."/>
      <w:lvlJc w:val="left"/>
      <w:pPr>
        <w:ind w:left="2736" w:hanging="936"/>
      </w:pPr>
      <w:rPr>
        <w:lang w:val="pl-PL" w:eastAsia="en-US" w:bidi="ar-SA"/>
      </w:rPr>
    </w:lvl>
    <w:lvl w:ilvl="6">
      <w:start w:val="1"/>
      <w:numFmt w:val="decimal"/>
      <w:lvlText w:val="%1.%2.%3.%4.%5.%6.%7."/>
      <w:lvlJc w:val="left"/>
      <w:pPr>
        <w:ind w:left="3240" w:hanging="1080"/>
      </w:pPr>
      <w:rPr>
        <w:lang w:val="pl-PL" w:eastAsia="en-US" w:bidi="ar-SA"/>
      </w:rPr>
    </w:lvl>
    <w:lvl w:ilvl="7">
      <w:start w:val="1"/>
      <w:numFmt w:val="decimal"/>
      <w:lvlText w:val="%1.%2.%3.%4.%5.%6.%7.%8."/>
      <w:lvlJc w:val="left"/>
      <w:pPr>
        <w:ind w:left="3744" w:hanging="1224"/>
      </w:pPr>
      <w:rPr>
        <w:lang w:val="pl-PL" w:eastAsia="en-US" w:bidi="ar-SA"/>
      </w:rPr>
    </w:lvl>
    <w:lvl w:ilvl="8">
      <w:start w:val="1"/>
      <w:numFmt w:val="decimal"/>
      <w:lvlText w:val="%1.%2.%3.%4.%5.%6.%7.%8.%9."/>
      <w:lvlJc w:val="left"/>
      <w:pPr>
        <w:ind w:left="4320" w:hanging="1440"/>
      </w:pPr>
      <w:rPr>
        <w:lang w:val="pl-PL" w:eastAsia="en-US" w:bidi="ar-SA"/>
      </w:rPr>
    </w:lvl>
  </w:abstractNum>
  <w:abstractNum w:abstractNumId="19" w15:restartNumberingAfterBreak="0">
    <w:nsid w:val="2E3572C8"/>
    <w:multiLevelType w:val="hybridMultilevel"/>
    <w:tmpl w:val="EBAA8F28"/>
    <w:lvl w:ilvl="0" w:tplc="5382376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5831EA5"/>
    <w:multiLevelType w:val="multilevel"/>
    <w:tmpl w:val="9CB20640"/>
    <w:lvl w:ilvl="0">
      <w:start w:val="1"/>
      <w:numFmt w:val="decimal"/>
      <w:lvlText w:val="%1."/>
      <w:lvlJc w:val="left"/>
      <w:pPr>
        <w:ind w:left="360" w:hanging="360"/>
      </w:pPr>
      <w:rPr>
        <w:rFonts w:hint="default"/>
        <w:spacing w:val="-1"/>
        <w:w w:val="99"/>
        <w:sz w:val="22"/>
        <w:szCs w:val="22"/>
        <w:lang w:val="pl-PL" w:eastAsia="en-US" w:bidi="ar-SA"/>
      </w:rPr>
    </w:lvl>
    <w:lvl w:ilvl="1">
      <w:start w:val="1"/>
      <w:numFmt w:val="lowerLetter"/>
      <w:lvlText w:val="(%2)"/>
      <w:lvlJc w:val="left"/>
      <w:pPr>
        <w:ind w:left="792" w:hanging="432"/>
      </w:pPr>
      <w:rPr>
        <w:rFonts w:hint="default"/>
        <w:lang w:val="pl-PL" w:eastAsia="en-US" w:bidi="ar-SA"/>
      </w:rPr>
    </w:lvl>
    <w:lvl w:ilvl="2">
      <w:start w:val="1"/>
      <w:numFmt w:val="decimal"/>
      <w:lvlText w:val="%1.%2.%3."/>
      <w:lvlJc w:val="left"/>
      <w:pPr>
        <w:ind w:left="1224" w:hanging="504"/>
      </w:pPr>
      <w:rPr>
        <w:lang w:val="pl-PL" w:eastAsia="en-US" w:bidi="ar-SA"/>
      </w:rPr>
    </w:lvl>
    <w:lvl w:ilvl="3">
      <w:start w:val="1"/>
      <w:numFmt w:val="decimal"/>
      <w:lvlText w:val="%1.%2.%3.%4."/>
      <w:lvlJc w:val="left"/>
      <w:pPr>
        <w:ind w:left="1728" w:hanging="648"/>
      </w:pPr>
      <w:rPr>
        <w:lang w:val="pl-PL" w:eastAsia="en-US" w:bidi="ar-SA"/>
      </w:rPr>
    </w:lvl>
    <w:lvl w:ilvl="4">
      <w:start w:val="1"/>
      <w:numFmt w:val="decimal"/>
      <w:lvlText w:val="%1.%2.%3.%4.%5."/>
      <w:lvlJc w:val="left"/>
      <w:pPr>
        <w:ind w:left="2232" w:hanging="792"/>
      </w:pPr>
      <w:rPr>
        <w:lang w:val="pl-PL" w:eastAsia="en-US" w:bidi="ar-SA"/>
      </w:rPr>
    </w:lvl>
    <w:lvl w:ilvl="5">
      <w:start w:val="1"/>
      <w:numFmt w:val="decimal"/>
      <w:lvlText w:val="%1.%2.%3.%4.%5.%6."/>
      <w:lvlJc w:val="left"/>
      <w:pPr>
        <w:ind w:left="2736" w:hanging="936"/>
      </w:pPr>
      <w:rPr>
        <w:lang w:val="pl-PL" w:eastAsia="en-US" w:bidi="ar-SA"/>
      </w:rPr>
    </w:lvl>
    <w:lvl w:ilvl="6">
      <w:start w:val="1"/>
      <w:numFmt w:val="decimal"/>
      <w:lvlText w:val="%1.%2.%3.%4.%5.%6.%7."/>
      <w:lvlJc w:val="left"/>
      <w:pPr>
        <w:ind w:left="3240" w:hanging="1080"/>
      </w:pPr>
      <w:rPr>
        <w:lang w:val="pl-PL" w:eastAsia="en-US" w:bidi="ar-SA"/>
      </w:rPr>
    </w:lvl>
    <w:lvl w:ilvl="7">
      <w:start w:val="1"/>
      <w:numFmt w:val="decimal"/>
      <w:lvlText w:val="%1.%2.%3.%4.%5.%6.%7.%8."/>
      <w:lvlJc w:val="left"/>
      <w:pPr>
        <w:ind w:left="3744" w:hanging="1224"/>
      </w:pPr>
      <w:rPr>
        <w:lang w:val="pl-PL" w:eastAsia="en-US" w:bidi="ar-SA"/>
      </w:rPr>
    </w:lvl>
    <w:lvl w:ilvl="8">
      <w:start w:val="1"/>
      <w:numFmt w:val="decimal"/>
      <w:lvlText w:val="%1.%2.%3.%4.%5.%6.%7.%8.%9."/>
      <w:lvlJc w:val="left"/>
      <w:pPr>
        <w:ind w:left="4320" w:hanging="1440"/>
      </w:pPr>
      <w:rPr>
        <w:lang w:val="pl-PL" w:eastAsia="en-US" w:bidi="ar-SA"/>
      </w:rPr>
    </w:lvl>
  </w:abstractNum>
  <w:abstractNum w:abstractNumId="21" w15:restartNumberingAfterBreak="0">
    <w:nsid w:val="35CD4445"/>
    <w:multiLevelType w:val="multilevel"/>
    <w:tmpl w:val="C77EA7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9BC1426"/>
    <w:multiLevelType w:val="hybridMultilevel"/>
    <w:tmpl w:val="A32EB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E5991"/>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840249"/>
    <w:multiLevelType w:val="multilevel"/>
    <w:tmpl w:val="C018E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A0D1E72"/>
    <w:multiLevelType w:val="hybridMultilevel"/>
    <w:tmpl w:val="47166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D73454"/>
    <w:multiLevelType w:val="hybridMultilevel"/>
    <w:tmpl w:val="1B96B384"/>
    <w:lvl w:ilvl="0" w:tplc="D8665B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DFB5009"/>
    <w:multiLevelType w:val="hybridMultilevel"/>
    <w:tmpl w:val="7496F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F20D95"/>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3804D4"/>
    <w:multiLevelType w:val="hybridMultilevel"/>
    <w:tmpl w:val="ABE28A40"/>
    <w:lvl w:ilvl="0" w:tplc="D944B23E">
      <w:start w:val="1"/>
      <w:numFmt w:val="bullet"/>
      <w:lvlText w:val="−"/>
      <w:lvlJc w:val="left"/>
      <w:pPr>
        <w:ind w:left="2481" w:hanging="360"/>
      </w:pPr>
      <w:rPr>
        <w:rFonts w:ascii="Times New Roman" w:hAnsi="Times New Roman" w:cs="Times New Roman" w:hint="default"/>
        <w:color w:val="auto"/>
      </w:rPr>
    </w:lvl>
    <w:lvl w:ilvl="1" w:tplc="04150003" w:tentative="1">
      <w:start w:val="1"/>
      <w:numFmt w:val="bullet"/>
      <w:lvlText w:val="o"/>
      <w:lvlJc w:val="left"/>
      <w:pPr>
        <w:ind w:left="3201" w:hanging="360"/>
      </w:pPr>
      <w:rPr>
        <w:rFonts w:ascii="Courier New" w:hAnsi="Courier New" w:cs="Courier New" w:hint="default"/>
      </w:rPr>
    </w:lvl>
    <w:lvl w:ilvl="2" w:tplc="04150005" w:tentative="1">
      <w:start w:val="1"/>
      <w:numFmt w:val="bullet"/>
      <w:lvlText w:val=""/>
      <w:lvlJc w:val="left"/>
      <w:pPr>
        <w:ind w:left="3921" w:hanging="360"/>
      </w:pPr>
      <w:rPr>
        <w:rFonts w:ascii="Wingdings" w:hAnsi="Wingdings" w:hint="default"/>
      </w:rPr>
    </w:lvl>
    <w:lvl w:ilvl="3" w:tplc="04150001" w:tentative="1">
      <w:start w:val="1"/>
      <w:numFmt w:val="bullet"/>
      <w:lvlText w:val=""/>
      <w:lvlJc w:val="left"/>
      <w:pPr>
        <w:ind w:left="4641" w:hanging="360"/>
      </w:pPr>
      <w:rPr>
        <w:rFonts w:ascii="Symbol" w:hAnsi="Symbol" w:hint="default"/>
      </w:rPr>
    </w:lvl>
    <w:lvl w:ilvl="4" w:tplc="04150003" w:tentative="1">
      <w:start w:val="1"/>
      <w:numFmt w:val="bullet"/>
      <w:lvlText w:val="o"/>
      <w:lvlJc w:val="left"/>
      <w:pPr>
        <w:ind w:left="5361" w:hanging="360"/>
      </w:pPr>
      <w:rPr>
        <w:rFonts w:ascii="Courier New" w:hAnsi="Courier New" w:cs="Courier New" w:hint="default"/>
      </w:rPr>
    </w:lvl>
    <w:lvl w:ilvl="5" w:tplc="04150005" w:tentative="1">
      <w:start w:val="1"/>
      <w:numFmt w:val="bullet"/>
      <w:lvlText w:val=""/>
      <w:lvlJc w:val="left"/>
      <w:pPr>
        <w:ind w:left="6081" w:hanging="360"/>
      </w:pPr>
      <w:rPr>
        <w:rFonts w:ascii="Wingdings" w:hAnsi="Wingdings" w:hint="default"/>
      </w:rPr>
    </w:lvl>
    <w:lvl w:ilvl="6" w:tplc="04150001" w:tentative="1">
      <w:start w:val="1"/>
      <w:numFmt w:val="bullet"/>
      <w:lvlText w:val=""/>
      <w:lvlJc w:val="left"/>
      <w:pPr>
        <w:ind w:left="6801" w:hanging="360"/>
      </w:pPr>
      <w:rPr>
        <w:rFonts w:ascii="Symbol" w:hAnsi="Symbol" w:hint="default"/>
      </w:rPr>
    </w:lvl>
    <w:lvl w:ilvl="7" w:tplc="04150003" w:tentative="1">
      <w:start w:val="1"/>
      <w:numFmt w:val="bullet"/>
      <w:lvlText w:val="o"/>
      <w:lvlJc w:val="left"/>
      <w:pPr>
        <w:ind w:left="7521" w:hanging="360"/>
      </w:pPr>
      <w:rPr>
        <w:rFonts w:ascii="Courier New" w:hAnsi="Courier New" w:cs="Courier New" w:hint="default"/>
      </w:rPr>
    </w:lvl>
    <w:lvl w:ilvl="8" w:tplc="04150005" w:tentative="1">
      <w:start w:val="1"/>
      <w:numFmt w:val="bullet"/>
      <w:lvlText w:val=""/>
      <w:lvlJc w:val="left"/>
      <w:pPr>
        <w:ind w:left="8241" w:hanging="360"/>
      </w:pPr>
      <w:rPr>
        <w:rFonts w:ascii="Wingdings" w:hAnsi="Wingdings" w:hint="default"/>
      </w:rPr>
    </w:lvl>
  </w:abstractNum>
  <w:abstractNum w:abstractNumId="30" w15:restartNumberingAfterBreak="0">
    <w:nsid w:val="53800F43"/>
    <w:multiLevelType w:val="hybridMultilevel"/>
    <w:tmpl w:val="CCB4A20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67C2C85"/>
    <w:multiLevelType w:val="hybridMultilevel"/>
    <w:tmpl w:val="ED6CEFD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617751ED"/>
    <w:multiLevelType w:val="hybridMultilevel"/>
    <w:tmpl w:val="CA6067C0"/>
    <w:lvl w:ilvl="0" w:tplc="C3727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8915EA"/>
    <w:multiLevelType w:val="hybridMultilevel"/>
    <w:tmpl w:val="0D48FBEA"/>
    <w:lvl w:ilvl="0" w:tplc="CD00EFA0">
      <w:start w:val="1"/>
      <w:numFmt w:val="decimal"/>
      <w:lvlText w:val="%1."/>
      <w:lvlJc w:val="left"/>
      <w:pPr>
        <w:ind w:left="360" w:hanging="360"/>
      </w:pPr>
      <w:rPr>
        <w:rFonts w:cs="Times New Roman"/>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8374AF8"/>
    <w:multiLevelType w:val="hybridMultilevel"/>
    <w:tmpl w:val="C122C1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96B7D46"/>
    <w:multiLevelType w:val="multilevel"/>
    <w:tmpl w:val="7FBE201C"/>
    <w:styleLink w:val="WWNum18"/>
    <w:lvl w:ilvl="0">
      <w:start w:val="1"/>
      <w:numFmt w:val="decimal"/>
      <w:lvlText w:val="%1."/>
      <w:lvlJc w:val="left"/>
      <w:pPr>
        <w:ind w:left="3030" w:hanging="510"/>
      </w:pPr>
      <w:rPr>
        <w:rFonts w:eastAsia="Times New Roman"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D062E7"/>
    <w:multiLevelType w:val="multilevel"/>
    <w:tmpl w:val="0415001F"/>
    <w:lvl w:ilvl="0">
      <w:start w:val="1"/>
      <w:numFmt w:val="decimal"/>
      <w:lvlText w:val="%1."/>
      <w:lvlJc w:val="left"/>
      <w:pPr>
        <w:ind w:left="360" w:hanging="360"/>
      </w:pPr>
      <w:rPr>
        <w:rFonts w:hint="default"/>
        <w:spacing w:val="-1"/>
        <w:w w:val="99"/>
        <w:sz w:val="22"/>
        <w:szCs w:val="22"/>
        <w:lang w:val="pl-PL" w:eastAsia="en-US" w:bidi="ar-SA"/>
      </w:rPr>
    </w:lvl>
    <w:lvl w:ilvl="1">
      <w:start w:val="1"/>
      <w:numFmt w:val="decimal"/>
      <w:lvlText w:val="%1.%2."/>
      <w:lvlJc w:val="left"/>
      <w:pPr>
        <w:ind w:left="792" w:hanging="432"/>
      </w:pPr>
      <w:rPr>
        <w:lang w:val="pl-PL" w:eastAsia="en-US" w:bidi="ar-SA"/>
      </w:rPr>
    </w:lvl>
    <w:lvl w:ilvl="2">
      <w:start w:val="1"/>
      <w:numFmt w:val="decimal"/>
      <w:lvlText w:val="%1.%2.%3."/>
      <w:lvlJc w:val="left"/>
      <w:pPr>
        <w:ind w:left="1224" w:hanging="504"/>
      </w:pPr>
      <w:rPr>
        <w:lang w:val="pl-PL" w:eastAsia="en-US" w:bidi="ar-SA"/>
      </w:rPr>
    </w:lvl>
    <w:lvl w:ilvl="3">
      <w:start w:val="1"/>
      <w:numFmt w:val="decimal"/>
      <w:lvlText w:val="%1.%2.%3.%4."/>
      <w:lvlJc w:val="left"/>
      <w:pPr>
        <w:ind w:left="1728" w:hanging="648"/>
      </w:pPr>
      <w:rPr>
        <w:lang w:val="pl-PL" w:eastAsia="en-US" w:bidi="ar-SA"/>
      </w:rPr>
    </w:lvl>
    <w:lvl w:ilvl="4">
      <w:start w:val="1"/>
      <w:numFmt w:val="decimal"/>
      <w:lvlText w:val="%1.%2.%3.%4.%5."/>
      <w:lvlJc w:val="left"/>
      <w:pPr>
        <w:ind w:left="2232" w:hanging="792"/>
      </w:pPr>
      <w:rPr>
        <w:lang w:val="pl-PL" w:eastAsia="en-US" w:bidi="ar-SA"/>
      </w:rPr>
    </w:lvl>
    <w:lvl w:ilvl="5">
      <w:start w:val="1"/>
      <w:numFmt w:val="decimal"/>
      <w:lvlText w:val="%1.%2.%3.%4.%5.%6."/>
      <w:lvlJc w:val="left"/>
      <w:pPr>
        <w:ind w:left="2736" w:hanging="936"/>
      </w:pPr>
      <w:rPr>
        <w:lang w:val="pl-PL" w:eastAsia="en-US" w:bidi="ar-SA"/>
      </w:rPr>
    </w:lvl>
    <w:lvl w:ilvl="6">
      <w:start w:val="1"/>
      <w:numFmt w:val="decimal"/>
      <w:lvlText w:val="%1.%2.%3.%4.%5.%6.%7."/>
      <w:lvlJc w:val="left"/>
      <w:pPr>
        <w:ind w:left="3240" w:hanging="1080"/>
      </w:pPr>
      <w:rPr>
        <w:lang w:val="pl-PL" w:eastAsia="en-US" w:bidi="ar-SA"/>
      </w:rPr>
    </w:lvl>
    <w:lvl w:ilvl="7">
      <w:start w:val="1"/>
      <w:numFmt w:val="decimal"/>
      <w:lvlText w:val="%1.%2.%3.%4.%5.%6.%7.%8."/>
      <w:lvlJc w:val="left"/>
      <w:pPr>
        <w:ind w:left="3744" w:hanging="1224"/>
      </w:pPr>
      <w:rPr>
        <w:lang w:val="pl-PL" w:eastAsia="en-US" w:bidi="ar-SA"/>
      </w:rPr>
    </w:lvl>
    <w:lvl w:ilvl="8">
      <w:start w:val="1"/>
      <w:numFmt w:val="decimal"/>
      <w:lvlText w:val="%1.%2.%3.%4.%5.%6.%7.%8.%9."/>
      <w:lvlJc w:val="left"/>
      <w:pPr>
        <w:ind w:left="4320" w:hanging="1440"/>
      </w:pPr>
      <w:rPr>
        <w:lang w:val="pl-PL" w:eastAsia="en-US" w:bidi="ar-SA"/>
      </w:rPr>
    </w:lvl>
  </w:abstractNum>
  <w:abstractNum w:abstractNumId="37"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1B45B28"/>
    <w:multiLevelType w:val="hybridMultilevel"/>
    <w:tmpl w:val="CCB4A20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B397DF0"/>
    <w:multiLevelType w:val="multilevel"/>
    <w:tmpl w:val="6E5880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 w:ilvl="0">
        <w:start w:val="1"/>
        <w:numFmt w:val="decimal"/>
        <w:lvlText w:val="%1."/>
        <w:lvlJc w:val="left"/>
        <w:pPr>
          <w:ind w:left="360" w:hanging="360"/>
        </w:pPr>
        <w:rPr>
          <w:b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4"/>
  </w:num>
  <w:num w:numId="21">
    <w:abstractNumId w:val="22"/>
  </w:num>
  <w:num w:numId="22">
    <w:abstractNumId w:val="26"/>
  </w:num>
  <w:num w:numId="23">
    <w:abstractNumId w:val="16"/>
  </w:num>
  <w:num w:numId="24">
    <w:abstractNumId w:val="5"/>
  </w:num>
  <w:num w:numId="25">
    <w:abstractNumId w:val="27"/>
  </w:num>
  <w:num w:numId="26">
    <w:abstractNumId w:val="14"/>
    <w:lvlOverride w:ilvl="0">
      <w:lvl w:ilvl="0">
        <w:start w:val="1"/>
        <w:numFmt w:val="decimal"/>
        <w:lvlText w:val="%1."/>
        <w:lvlJc w:val="left"/>
        <w:pPr>
          <w:ind w:left="360" w:hanging="360"/>
        </w:pPr>
        <w:rPr>
          <w:b w:val="0"/>
        </w:rPr>
      </w:lvl>
    </w:lvlOverride>
  </w:num>
  <w:num w:numId="27">
    <w:abstractNumId w:val="6"/>
  </w:num>
  <w:num w:numId="28">
    <w:abstractNumId w:val="4"/>
  </w:num>
  <w:num w:numId="29">
    <w:abstractNumId w:val="31"/>
  </w:num>
  <w:num w:numId="30">
    <w:abstractNumId w:val="2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0"/>
  </w:num>
  <w:num w:numId="54">
    <w:abstractNumId w:val="29"/>
  </w:num>
  <w:num w:numId="55">
    <w:abstractNumId w:val="36"/>
  </w:num>
  <w:num w:numId="56">
    <w:abstractNumId w:val="21"/>
  </w:num>
  <w:num w:numId="57">
    <w:abstractNumId w:val="20"/>
  </w:num>
  <w:num w:numId="58">
    <w:abstractNumId w:val="18"/>
  </w:num>
  <w:num w:numId="59">
    <w:abstractNumId w:val="32"/>
  </w:num>
  <w:num w:numId="60">
    <w:abstractNumId w:val="12"/>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3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Gorzoch">
    <w15:presenceInfo w15:providerId="AD" w15:userId="S-1-5-21-2461864457-3429278161-1836735263-3653"/>
  </w15:person>
  <w15:person w15:author="Agnieszka Tobiasz">
    <w15:presenceInfo w15:providerId="AD" w15:userId="S-1-5-21-2461864457-3429278161-1836735263-5730"/>
  </w15:person>
  <w15:person w15:author="Zrinka Percic">
    <w15:presenceInfo w15:providerId="AD" w15:userId="S-1-5-21-1828833970-2367316142-4064855336-4177"/>
  </w15:person>
  <w15:person w15:author="Bugalski Mariusz">
    <w15:presenceInfo w15:providerId="AD" w15:userId="S-1-5-21-1739497006-3006214657-3781826175-25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8F"/>
    <w:rsid w:val="00002408"/>
    <w:rsid w:val="00015386"/>
    <w:rsid w:val="00016165"/>
    <w:rsid w:val="00024D48"/>
    <w:rsid w:val="000368F9"/>
    <w:rsid w:val="00043C14"/>
    <w:rsid w:val="000648B9"/>
    <w:rsid w:val="00091487"/>
    <w:rsid w:val="00100DD0"/>
    <w:rsid w:val="0010311E"/>
    <w:rsid w:val="001363CB"/>
    <w:rsid w:val="001372EF"/>
    <w:rsid w:val="00156C54"/>
    <w:rsid w:val="00167332"/>
    <w:rsid w:val="00175278"/>
    <w:rsid w:val="00176C04"/>
    <w:rsid w:val="0018149D"/>
    <w:rsid w:val="001875A7"/>
    <w:rsid w:val="0019743F"/>
    <w:rsid w:val="001C273A"/>
    <w:rsid w:val="001C5316"/>
    <w:rsid w:val="001D13CE"/>
    <w:rsid w:val="001F2793"/>
    <w:rsid w:val="002009A4"/>
    <w:rsid w:val="00264180"/>
    <w:rsid w:val="00265614"/>
    <w:rsid w:val="00276C8C"/>
    <w:rsid w:val="00287630"/>
    <w:rsid w:val="00297EA9"/>
    <w:rsid w:val="002D459F"/>
    <w:rsid w:val="002E276D"/>
    <w:rsid w:val="002E79A1"/>
    <w:rsid w:val="00311116"/>
    <w:rsid w:val="0034025C"/>
    <w:rsid w:val="00350CFF"/>
    <w:rsid w:val="00357F8F"/>
    <w:rsid w:val="00362F2C"/>
    <w:rsid w:val="0036409D"/>
    <w:rsid w:val="00367BAF"/>
    <w:rsid w:val="00395333"/>
    <w:rsid w:val="00397D8A"/>
    <w:rsid w:val="003B3413"/>
    <w:rsid w:val="003B4DC5"/>
    <w:rsid w:val="003D1B4B"/>
    <w:rsid w:val="003E2834"/>
    <w:rsid w:val="003E4889"/>
    <w:rsid w:val="003F6FB7"/>
    <w:rsid w:val="003F722A"/>
    <w:rsid w:val="00402811"/>
    <w:rsid w:val="00414E38"/>
    <w:rsid w:val="00422CCC"/>
    <w:rsid w:val="00443418"/>
    <w:rsid w:val="00453246"/>
    <w:rsid w:val="00453880"/>
    <w:rsid w:val="00466180"/>
    <w:rsid w:val="004A549D"/>
    <w:rsid w:val="004B68C1"/>
    <w:rsid w:val="004C1D0B"/>
    <w:rsid w:val="004C75DD"/>
    <w:rsid w:val="004E2A2A"/>
    <w:rsid w:val="0050191C"/>
    <w:rsid w:val="00514F3F"/>
    <w:rsid w:val="00541382"/>
    <w:rsid w:val="005607C5"/>
    <w:rsid w:val="00567AA3"/>
    <w:rsid w:val="00581036"/>
    <w:rsid w:val="005914E7"/>
    <w:rsid w:val="00596A7F"/>
    <w:rsid w:val="005E4790"/>
    <w:rsid w:val="005F0484"/>
    <w:rsid w:val="005F6270"/>
    <w:rsid w:val="006638F8"/>
    <w:rsid w:val="006871B2"/>
    <w:rsid w:val="00690B60"/>
    <w:rsid w:val="006B046E"/>
    <w:rsid w:val="006C1626"/>
    <w:rsid w:val="006C4DB1"/>
    <w:rsid w:val="006D131E"/>
    <w:rsid w:val="006D24A2"/>
    <w:rsid w:val="006D26E5"/>
    <w:rsid w:val="006D5C33"/>
    <w:rsid w:val="006E1DDA"/>
    <w:rsid w:val="006F5120"/>
    <w:rsid w:val="007110E4"/>
    <w:rsid w:val="007257D4"/>
    <w:rsid w:val="00735E88"/>
    <w:rsid w:val="0074388B"/>
    <w:rsid w:val="0076183A"/>
    <w:rsid w:val="0078753E"/>
    <w:rsid w:val="00790A5F"/>
    <w:rsid w:val="007A1BD0"/>
    <w:rsid w:val="007A352C"/>
    <w:rsid w:val="007A650C"/>
    <w:rsid w:val="007B1441"/>
    <w:rsid w:val="007F156B"/>
    <w:rsid w:val="007F2708"/>
    <w:rsid w:val="00823A6B"/>
    <w:rsid w:val="00825509"/>
    <w:rsid w:val="00832D98"/>
    <w:rsid w:val="00836310"/>
    <w:rsid w:val="00844C5E"/>
    <w:rsid w:val="00850046"/>
    <w:rsid w:val="008630CC"/>
    <w:rsid w:val="00876702"/>
    <w:rsid w:val="00876C0C"/>
    <w:rsid w:val="008843FF"/>
    <w:rsid w:val="008A7E4D"/>
    <w:rsid w:val="008B4217"/>
    <w:rsid w:val="008C7CD1"/>
    <w:rsid w:val="008D73FF"/>
    <w:rsid w:val="008E62CD"/>
    <w:rsid w:val="008F759B"/>
    <w:rsid w:val="00901743"/>
    <w:rsid w:val="0091323E"/>
    <w:rsid w:val="00924737"/>
    <w:rsid w:val="0093050C"/>
    <w:rsid w:val="00930C1D"/>
    <w:rsid w:val="009324F6"/>
    <w:rsid w:val="00936774"/>
    <w:rsid w:val="0093786C"/>
    <w:rsid w:val="00941811"/>
    <w:rsid w:val="00944023"/>
    <w:rsid w:val="00966512"/>
    <w:rsid w:val="0098423E"/>
    <w:rsid w:val="00993610"/>
    <w:rsid w:val="009949A3"/>
    <w:rsid w:val="009D73E5"/>
    <w:rsid w:val="009F1506"/>
    <w:rsid w:val="00A07413"/>
    <w:rsid w:val="00A343DE"/>
    <w:rsid w:val="00A5657B"/>
    <w:rsid w:val="00A66CD3"/>
    <w:rsid w:val="00A72E0D"/>
    <w:rsid w:val="00A84BE4"/>
    <w:rsid w:val="00A857D7"/>
    <w:rsid w:val="00AC799C"/>
    <w:rsid w:val="00AE00E6"/>
    <w:rsid w:val="00AE658C"/>
    <w:rsid w:val="00AF353B"/>
    <w:rsid w:val="00B010D5"/>
    <w:rsid w:val="00B01285"/>
    <w:rsid w:val="00B054AD"/>
    <w:rsid w:val="00B12E24"/>
    <w:rsid w:val="00B64407"/>
    <w:rsid w:val="00B664AA"/>
    <w:rsid w:val="00B675BD"/>
    <w:rsid w:val="00B77962"/>
    <w:rsid w:val="00B8331D"/>
    <w:rsid w:val="00B85413"/>
    <w:rsid w:val="00B8592B"/>
    <w:rsid w:val="00B8779E"/>
    <w:rsid w:val="00B97B59"/>
    <w:rsid w:val="00C021D6"/>
    <w:rsid w:val="00C110F6"/>
    <w:rsid w:val="00C2034C"/>
    <w:rsid w:val="00C24267"/>
    <w:rsid w:val="00C37A37"/>
    <w:rsid w:val="00C45C5B"/>
    <w:rsid w:val="00C47540"/>
    <w:rsid w:val="00C654EE"/>
    <w:rsid w:val="00C913CC"/>
    <w:rsid w:val="00CC4F82"/>
    <w:rsid w:val="00CC5FD6"/>
    <w:rsid w:val="00CD0FFE"/>
    <w:rsid w:val="00D16942"/>
    <w:rsid w:val="00D22462"/>
    <w:rsid w:val="00D26159"/>
    <w:rsid w:val="00D30015"/>
    <w:rsid w:val="00D368B6"/>
    <w:rsid w:val="00D4377C"/>
    <w:rsid w:val="00D502DB"/>
    <w:rsid w:val="00D76996"/>
    <w:rsid w:val="00D8424B"/>
    <w:rsid w:val="00DA43BD"/>
    <w:rsid w:val="00DA6DA2"/>
    <w:rsid w:val="00DB3FFD"/>
    <w:rsid w:val="00DB4583"/>
    <w:rsid w:val="00DB65C2"/>
    <w:rsid w:val="00DD0E23"/>
    <w:rsid w:val="00E02051"/>
    <w:rsid w:val="00E138B1"/>
    <w:rsid w:val="00E21463"/>
    <w:rsid w:val="00E35477"/>
    <w:rsid w:val="00E35749"/>
    <w:rsid w:val="00E36343"/>
    <w:rsid w:val="00E5207E"/>
    <w:rsid w:val="00E554D2"/>
    <w:rsid w:val="00E65162"/>
    <w:rsid w:val="00E67619"/>
    <w:rsid w:val="00E77F37"/>
    <w:rsid w:val="00E83C8E"/>
    <w:rsid w:val="00E95A67"/>
    <w:rsid w:val="00EA18E7"/>
    <w:rsid w:val="00EB230E"/>
    <w:rsid w:val="00EB281D"/>
    <w:rsid w:val="00EC33CF"/>
    <w:rsid w:val="00EE2641"/>
    <w:rsid w:val="00F217B9"/>
    <w:rsid w:val="00F403E6"/>
    <w:rsid w:val="00F61D1F"/>
    <w:rsid w:val="00FB518F"/>
    <w:rsid w:val="00FC57E3"/>
    <w:rsid w:val="00FE5501"/>
    <w:rsid w:val="00FF4A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47F5B4"/>
  <w15:chartTrackingRefBased/>
  <w15:docId w15:val="{A577F66B-B036-432F-9D61-C2442CAD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4A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
    <w:name w:val="WWNum1"/>
    <w:rsid w:val="00FF4AFC"/>
    <w:pPr>
      <w:numPr>
        <w:numId w:val="1"/>
      </w:numPr>
    </w:pPr>
  </w:style>
  <w:style w:type="numbering" w:customStyle="1" w:styleId="WWNum2">
    <w:name w:val="WWNum2"/>
    <w:rsid w:val="00FF4AFC"/>
    <w:pPr>
      <w:numPr>
        <w:numId w:val="3"/>
      </w:numPr>
    </w:pPr>
  </w:style>
  <w:style w:type="numbering" w:customStyle="1" w:styleId="WWNum12">
    <w:name w:val="WWNum12"/>
    <w:rsid w:val="00FF4AFC"/>
    <w:pPr>
      <w:numPr>
        <w:numId w:val="13"/>
      </w:numPr>
    </w:pPr>
  </w:style>
  <w:style w:type="numbering" w:customStyle="1" w:styleId="WWNum18">
    <w:name w:val="WWNum18"/>
    <w:rsid w:val="00FF4AFC"/>
    <w:pPr>
      <w:numPr>
        <w:numId w:val="14"/>
      </w:numPr>
    </w:pPr>
  </w:style>
  <w:style w:type="numbering" w:customStyle="1" w:styleId="WWNum9">
    <w:name w:val="WWNum9"/>
    <w:rsid w:val="00FF4AFC"/>
    <w:pPr>
      <w:numPr>
        <w:numId w:val="15"/>
      </w:numPr>
    </w:pPr>
  </w:style>
  <w:style w:type="paragraph" w:styleId="Tekstdymka">
    <w:name w:val="Balloon Text"/>
    <w:basedOn w:val="Normalny"/>
    <w:link w:val="TekstdymkaZnak"/>
    <w:uiPriority w:val="99"/>
    <w:semiHidden/>
    <w:unhideWhenUsed/>
    <w:rsid w:val="004C75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5DD"/>
    <w:rPr>
      <w:rFonts w:ascii="Segoe UI" w:hAnsi="Segoe UI" w:cs="Segoe UI"/>
      <w:sz w:val="18"/>
      <w:szCs w:val="18"/>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Styl 1,lp1"/>
    <w:basedOn w:val="Normalny"/>
    <w:link w:val="AkapitzlistZnak"/>
    <w:uiPriority w:val="34"/>
    <w:qFormat/>
    <w:rsid w:val="004C75DD"/>
    <w:pPr>
      <w:ind w:left="720"/>
      <w:contextualSpacing/>
    </w:pPr>
  </w:style>
  <w:style w:type="paragraph" w:styleId="Nagwek">
    <w:name w:val="header"/>
    <w:basedOn w:val="Normalny"/>
    <w:link w:val="NagwekZnak"/>
    <w:uiPriority w:val="99"/>
    <w:unhideWhenUsed/>
    <w:rsid w:val="009D73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3E5"/>
  </w:style>
  <w:style w:type="paragraph" w:styleId="Stopka">
    <w:name w:val="footer"/>
    <w:basedOn w:val="Normalny"/>
    <w:link w:val="StopkaZnak"/>
    <w:uiPriority w:val="99"/>
    <w:unhideWhenUsed/>
    <w:rsid w:val="009D73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3E5"/>
  </w:style>
  <w:style w:type="character" w:styleId="Odwoaniedokomentarza">
    <w:name w:val="annotation reference"/>
    <w:basedOn w:val="Domylnaczcionkaakapitu"/>
    <w:uiPriority w:val="99"/>
    <w:semiHidden/>
    <w:unhideWhenUsed/>
    <w:rsid w:val="00B01285"/>
    <w:rPr>
      <w:sz w:val="16"/>
      <w:szCs w:val="16"/>
    </w:rPr>
  </w:style>
  <w:style w:type="paragraph" w:styleId="Tekstkomentarza">
    <w:name w:val="annotation text"/>
    <w:basedOn w:val="Normalny"/>
    <w:link w:val="TekstkomentarzaZnak"/>
    <w:uiPriority w:val="99"/>
    <w:semiHidden/>
    <w:unhideWhenUsed/>
    <w:rsid w:val="00B012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285"/>
    <w:rPr>
      <w:sz w:val="20"/>
      <w:szCs w:val="20"/>
    </w:rPr>
  </w:style>
  <w:style w:type="paragraph" w:styleId="Tematkomentarza">
    <w:name w:val="annotation subject"/>
    <w:basedOn w:val="Tekstkomentarza"/>
    <w:next w:val="Tekstkomentarza"/>
    <w:link w:val="TematkomentarzaZnak"/>
    <w:uiPriority w:val="99"/>
    <w:semiHidden/>
    <w:unhideWhenUsed/>
    <w:rsid w:val="00B01285"/>
    <w:rPr>
      <w:b/>
      <w:bCs/>
    </w:rPr>
  </w:style>
  <w:style w:type="character" w:customStyle="1" w:styleId="TematkomentarzaZnak">
    <w:name w:val="Temat komentarza Znak"/>
    <w:basedOn w:val="TekstkomentarzaZnak"/>
    <w:link w:val="Tematkomentarza"/>
    <w:uiPriority w:val="99"/>
    <w:semiHidden/>
    <w:rsid w:val="00B01285"/>
    <w:rPr>
      <w:b/>
      <w:bCs/>
      <w:sz w:val="20"/>
      <w:szCs w:val="20"/>
    </w:rPr>
  </w:style>
  <w:style w:type="character" w:styleId="Hipercze">
    <w:name w:val="Hyperlink"/>
    <w:basedOn w:val="Domylnaczcionkaakapitu"/>
    <w:uiPriority w:val="99"/>
    <w:unhideWhenUsed/>
    <w:rsid w:val="00C654EE"/>
    <w:rPr>
      <w:color w:val="0563C1" w:themeColor="hyperlink"/>
      <w:u w:val="single"/>
    </w:rPr>
  </w:style>
  <w:style w:type="character" w:customStyle="1" w:styleId="Nierozpoznanawzmianka1">
    <w:name w:val="Nierozpoznana wzmianka1"/>
    <w:basedOn w:val="Domylnaczcionkaakapitu"/>
    <w:uiPriority w:val="99"/>
    <w:semiHidden/>
    <w:unhideWhenUsed/>
    <w:rsid w:val="00C654EE"/>
    <w:rPr>
      <w:color w:val="605E5C"/>
      <w:shd w:val="clear" w:color="auto" w:fill="E1DFDD"/>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Styl 1 Znak"/>
    <w:link w:val="Akapitzlist"/>
    <w:uiPriority w:val="34"/>
    <w:qFormat/>
    <w:locked/>
    <w:rsid w:val="00A84BE4"/>
  </w:style>
  <w:style w:type="paragraph" w:customStyle="1" w:styleId="Standard">
    <w:name w:val="Standard"/>
    <w:rsid w:val="00A84BE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Poprawka">
    <w:name w:val="Revision"/>
    <w:hidden/>
    <w:uiPriority w:val="99"/>
    <w:semiHidden/>
    <w:rsid w:val="00414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886">
      <w:bodyDiv w:val="1"/>
      <w:marLeft w:val="0"/>
      <w:marRight w:val="0"/>
      <w:marTop w:val="0"/>
      <w:marBottom w:val="0"/>
      <w:divBdr>
        <w:top w:val="none" w:sz="0" w:space="0" w:color="auto"/>
        <w:left w:val="none" w:sz="0" w:space="0" w:color="auto"/>
        <w:bottom w:val="none" w:sz="0" w:space="0" w:color="auto"/>
        <w:right w:val="none" w:sz="0" w:space="0" w:color="auto"/>
      </w:divBdr>
    </w:div>
    <w:div w:id="177081085">
      <w:bodyDiv w:val="1"/>
      <w:marLeft w:val="0"/>
      <w:marRight w:val="0"/>
      <w:marTop w:val="0"/>
      <w:marBottom w:val="0"/>
      <w:divBdr>
        <w:top w:val="none" w:sz="0" w:space="0" w:color="auto"/>
        <w:left w:val="none" w:sz="0" w:space="0" w:color="auto"/>
        <w:bottom w:val="none" w:sz="0" w:space="0" w:color="auto"/>
        <w:right w:val="none" w:sz="0" w:space="0" w:color="auto"/>
      </w:divBdr>
    </w:div>
    <w:div w:id="505096838">
      <w:bodyDiv w:val="1"/>
      <w:marLeft w:val="0"/>
      <w:marRight w:val="0"/>
      <w:marTop w:val="0"/>
      <w:marBottom w:val="0"/>
      <w:divBdr>
        <w:top w:val="none" w:sz="0" w:space="0" w:color="auto"/>
        <w:left w:val="none" w:sz="0" w:space="0" w:color="auto"/>
        <w:bottom w:val="none" w:sz="0" w:space="0" w:color="auto"/>
        <w:right w:val="none" w:sz="0" w:space="0" w:color="auto"/>
      </w:divBdr>
    </w:div>
    <w:div w:id="11954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6411</Words>
  <Characters>38467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Tobiasz</dc:creator>
  <cp:keywords/>
  <dc:description/>
  <cp:lastModifiedBy>Agnieszka Gorzoch</cp:lastModifiedBy>
  <cp:revision>4</cp:revision>
  <cp:lastPrinted>2021-08-11T08:17:00Z</cp:lastPrinted>
  <dcterms:created xsi:type="dcterms:W3CDTF">2021-08-11T13:06:00Z</dcterms:created>
  <dcterms:modified xsi:type="dcterms:W3CDTF">2021-08-11T13:44:00Z</dcterms:modified>
</cp:coreProperties>
</file>