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27F3" w14:textId="77777777" w:rsidR="000D4387" w:rsidRDefault="000D4387" w:rsidP="000D4387">
      <w:pPr>
        <w:jc w:val="both"/>
        <w:rPr>
          <w:rFonts w:cstheme="minorHAnsi"/>
          <w:b/>
          <w:iCs/>
        </w:rPr>
      </w:pPr>
      <w:bookmarkStart w:id="0" w:name="_Hlk41305237"/>
      <w:r>
        <w:rPr>
          <w:rFonts w:cstheme="minorHAnsi"/>
          <w:b/>
          <w:iCs/>
        </w:rPr>
        <w:t>Regulamin rekrutacji uczestników szkoleń „Akademia Badań Klinicznych – rozwój kompetencji zespołów badawczych w podmiotach leczniczych świadczących usługi szpitalne oraz lekarzy zatrudnionych w placówkach podstawowej opieki zdrowotnej”, nr POWR.05.02.00-00-0008/19, realizowanego w 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</w:t>
      </w:r>
    </w:p>
    <w:bookmarkEnd w:id="0"/>
    <w:p w14:paraId="0DE464C8" w14:textId="77777777" w:rsidR="000D4387" w:rsidRDefault="000D4387" w:rsidP="000D4387">
      <w:pPr>
        <w:jc w:val="center"/>
        <w:rPr>
          <w:rFonts w:cstheme="minorHAnsi"/>
        </w:rPr>
      </w:pPr>
    </w:p>
    <w:p w14:paraId="0DFAF56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6FA5DC8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49099B34" w14:textId="6C81198B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Niniejszy Regulamin określa zasady rekrutacji dla działań edukacyjnych w zakresie Zadania nr </w:t>
      </w:r>
      <w:ins w:id="1" w:author="Natalia Boguszewska" w:date="2021-07-13T15:45:00Z">
        <w:r w:rsidR="00517C9A">
          <w:rPr>
            <w:rFonts w:asciiTheme="minorHAnsi" w:hAnsiTheme="minorHAnsi" w:cstheme="minorHAnsi"/>
          </w:rPr>
          <w:t>1</w:t>
        </w:r>
      </w:ins>
      <w:del w:id="2" w:author="Natalia Boguszewska" w:date="2021-07-13T15:45:00Z">
        <w:r w:rsidDel="00517C9A">
          <w:rPr>
            <w:rFonts w:asciiTheme="minorHAnsi" w:hAnsiTheme="minorHAnsi" w:cstheme="minorHAnsi"/>
          </w:rPr>
          <w:delText>3</w:delText>
        </w:r>
      </w:del>
      <w:r>
        <w:rPr>
          <w:rFonts w:asciiTheme="minorHAnsi" w:hAnsiTheme="minorHAnsi" w:cstheme="minorHAnsi"/>
        </w:rPr>
        <w:t xml:space="preserve">, </w:t>
      </w:r>
      <w:r w:rsidR="00141807">
        <w:rPr>
          <w:rFonts w:asciiTheme="minorHAnsi" w:hAnsiTheme="minorHAnsi" w:cstheme="minorHAnsi"/>
        </w:rPr>
        <w:t xml:space="preserve">realizowanego w ramach Projektu </w:t>
      </w:r>
      <w:r>
        <w:rPr>
          <w:rFonts w:asciiTheme="minorHAnsi" w:hAnsiTheme="minorHAnsi" w:cstheme="minorHAnsi"/>
        </w:rPr>
        <w:t xml:space="preserve">pn. „Akademia Badań Klinicznych </w:t>
      </w:r>
      <w:r>
        <w:rPr>
          <w:rFonts w:cstheme="minorHAnsi"/>
          <w:iCs/>
        </w:rPr>
        <w:t>–</w:t>
      </w:r>
      <w:r>
        <w:rPr>
          <w:rFonts w:asciiTheme="minorHAnsi" w:hAnsiTheme="minorHAnsi" w:cstheme="minorHAnsi"/>
        </w:rPr>
        <w:t xml:space="preserve"> rozwój kompetencji zespołów badawczych w podmiotach leczniczych świadczących usługi szpitalne oraz lekarzy zatrudnionych </w:t>
      </w:r>
      <w:r w:rsidR="009D7F8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placówkach podstawowej opieki zdrowotnej”, tj. szkole</w:t>
      </w:r>
      <w:r w:rsidR="00141807">
        <w:rPr>
          <w:rFonts w:asciiTheme="minorHAnsi" w:hAnsiTheme="minorHAnsi" w:cstheme="minorHAnsi"/>
        </w:rPr>
        <w:t>ń</w:t>
      </w:r>
      <w:r>
        <w:rPr>
          <w:rFonts w:asciiTheme="minorHAnsi" w:hAnsiTheme="minorHAnsi" w:cstheme="minorHAnsi"/>
        </w:rPr>
        <w:t xml:space="preserve"> </w:t>
      </w:r>
      <w:r w:rsidR="00141807">
        <w:rPr>
          <w:rFonts w:asciiTheme="minorHAnsi" w:hAnsiTheme="minorHAnsi" w:cstheme="minorHAnsi"/>
        </w:rPr>
        <w:t xml:space="preserve">dedykowanych dla </w:t>
      </w:r>
      <w:r>
        <w:rPr>
          <w:rFonts w:asciiTheme="minorHAnsi" w:hAnsiTheme="minorHAnsi" w:cstheme="minorHAnsi"/>
        </w:rPr>
        <w:t>lekarzy podstawowej opieki zdrowotnej.</w:t>
      </w:r>
    </w:p>
    <w:p w14:paraId="1093FF6C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współfinansowany jest przez Unię Europejską ze środków Europejskiego Funduszu Społecznego w ramach Programu Operacyjnego Wiedza Edukacja Rozwój 2014-2020 Oś Priorytetowa V. Wsparcie dla obszaru zdrowia Działanie 5.2 Działania projakościowe i rozwiązania organizacyjne w systemie ochrony zdrowia ułatwiające dostęp do niedrogich, trwałych oraz wysokiej jakości usług zdrowotnych.</w:t>
      </w:r>
    </w:p>
    <w:p w14:paraId="18BA8A6F" w14:textId="77777777" w:rsidR="000D4387" w:rsidRDefault="000D4387" w:rsidP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Beneficjentami otrzymanych środków oraz realizatorami zadań projektowych są: Agencja Badań Medycznych (Lider Projektu), Stowarzyszenie na Rzecz Dobrej Praktyki Badań Klinicznych w Polsce (</w:t>
      </w:r>
      <w:proofErr w:type="spellStart"/>
      <w:r>
        <w:rPr>
          <w:rFonts w:asciiTheme="minorHAnsi" w:hAnsiTheme="minorHAnsi" w:cstheme="minorHAnsi"/>
        </w:rPr>
        <w:t>GCPpl</w:t>
      </w:r>
      <w:proofErr w:type="spellEnd"/>
      <w:r>
        <w:rPr>
          <w:rFonts w:asciiTheme="minorHAnsi" w:hAnsiTheme="minorHAnsi" w:cstheme="minorHAnsi"/>
        </w:rPr>
        <w:t>) (Partner), Uniwersytet Medyczny im. Piastów Śląskich we Wrocławiu (</w:t>
      </w:r>
      <w:proofErr w:type="spellStart"/>
      <w:r>
        <w:rPr>
          <w:rFonts w:asciiTheme="minorHAnsi" w:hAnsiTheme="minorHAnsi" w:cstheme="minorHAnsi"/>
        </w:rPr>
        <w:t>UMWr</w:t>
      </w:r>
      <w:proofErr w:type="spellEnd"/>
      <w:r>
        <w:rPr>
          <w:rFonts w:asciiTheme="minorHAnsi" w:hAnsiTheme="minorHAnsi" w:cstheme="minorHAnsi"/>
        </w:rPr>
        <w:t>) (Partner)</w:t>
      </w:r>
      <w:r w:rsidR="007B65E7">
        <w:rPr>
          <w:rFonts w:asciiTheme="minorHAnsi" w:hAnsiTheme="minorHAnsi" w:cstheme="minorHAnsi"/>
        </w:rPr>
        <w:t xml:space="preserve">. </w:t>
      </w:r>
    </w:p>
    <w:p w14:paraId="475D80A4" w14:textId="659A3F9E" w:rsidR="000D4387" w:rsidRDefault="000D4387" w:rsidP="000D4387">
      <w:pPr>
        <w:pStyle w:val="Akapitzlist"/>
        <w:numPr>
          <w:ilvl w:val="0"/>
          <w:numId w:val="1"/>
        </w:numPr>
        <w:jc w:val="both"/>
        <w:rPr>
          <w:ins w:id="3" w:author="Natalia Boguszewska" w:date="2021-06-30T17:26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Realizatorem</w:t>
      </w:r>
      <w:ins w:id="4" w:author="Natalia Boguszewska" w:date="2021-07-13T15:47:00Z">
        <w:r w:rsidR="008F513E">
          <w:rPr>
            <w:rFonts w:asciiTheme="minorHAnsi" w:hAnsiTheme="minorHAnsi" w:cstheme="minorHAnsi"/>
          </w:rPr>
          <w:t xml:space="preserve"> Warsztatów z zakresu niekomercyjnych badań klinicznych dla farmaceutów</w:t>
        </w:r>
      </w:ins>
      <w:ins w:id="5" w:author="Natalia Boguszewska" w:date="2021-07-13T15:48:00Z">
        <w:r w:rsidR="008F513E">
          <w:rPr>
            <w:rFonts w:asciiTheme="minorHAnsi" w:hAnsiTheme="minorHAnsi" w:cstheme="minorHAnsi"/>
          </w:rPr>
          <w:t xml:space="preserve"> </w:t>
        </w:r>
      </w:ins>
      <w:del w:id="6" w:author="Natalia Boguszewska" w:date="2021-07-13T15:48:00Z">
        <w:r w:rsidDel="008F513E">
          <w:rPr>
            <w:rFonts w:asciiTheme="minorHAnsi" w:hAnsiTheme="minorHAnsi" w:cstheme="minorHAnsi"/>
          </w:rPr>
          <w:delText xml:space="preserve"> Szkoleń pt. „Podniesienie kompetencji Lekarzy Podstawowej Opieki Zdrowotnej w zakresie prowadzenia rekrutacji pacjentów do udziału w badaniu klinicznym” dla lekarzy POZ </w:delText>
        </w:r>
      </w:del>
      <w:r>
        <w:rPr>
          <w:rFonts w:asciiTheme="minorHAnsi" w:hAnsiTheme="minorHAnsi" w:cstheme="minorHAnsi"/>
        </w:rPr>
        <w:t>jest</w:t>
      </w:r>
      <w:ins w:id="7" w:author="Natalia Boguszewska" w:date="2021-07-13T15:48:00Z">
        <w:r w:rsidR="008F513E">
          <w:rPr>
            <w:rFonts w:asciiTheme="minorHAnsi" w:hAnsiTheme="minorHAnsi" w:cstheme="minorHAnsi"/>
          </w:rPr>
          <w:t xml:space="preserve"> ………………………………</w:t>
        </w:r>
      </w:ins>
      <w:del w:id="8" w:author="Natalia Boguszewska" w:date="2021-07-13T15:48:00Z">
        <w:r w:rsidR="007B65E7" w:rsidDel="008F513E">
          <w:rPr>
            <w:rFonts w:asciiTheme="minorHAnsi" w:hAnsiTheme="minorHAnsi" w:cstheme="minorHAnsi"/>
          </w:rPr>
          <w:delText xml:space="preserve"> Agencja Badań Medycznych</w:delText>
        </w:r>
        <w:r w:rsidR="004C1B5F" w:rsidDel="008F513E">
          <w:rPr>
            <w:rFonts w:asciiTheme="minorHAnsi" w:hAnsiTheme="minorHAnsi" w:cstheme="minorHAnsi"/>
          </w:rPr>
          <w:delText xml:space="preserve"> w partnerstwie ze Stowarzyszeniem GCPpl</w:delText>
        </w:r>
        <w:r w:rsidR="007B65E7" w:rsidDel="008F513E">
          <w:rPr>
            <w:rFonts w:asciiTheme="minorHAnsi" w:hAnsiTheme="minorHAnsi" w:cstheme="minorHAnsi"/>
          </w:rPr>
          <w:delText>.</w:delText>
        </w:r>
        <w:r w:rsidDel="008F513E">
          <w:rPr>
            <w:rFonts w:asciiTheme="minorHAnsi" w:hAnsiTheme="minorHAnsi" w:cstheme="minorHAnsi"/>
          </w:rPr>
          <w:delText xml:space="preserve"> </w:delText>
        </w:r>
      </w:del>
    </w:p>
    <w:p w14:paraId="62CE49D2" w14:textId="77777777" w:rsidR="00D12640" w:rsidDel="00D12640" w:rsidRDefault="00D12640" w:rsidP="000D4387">
      <w:pPr>
        <w:pStyle w:val="Akapitzlist"/>
        <w:numPr>
          <w:ilvl w:val="0"/>
          <w:numId w:val="1"/>
        </w:numPr>
        <w:jc w:val="both"/>
        <w:rPr>
          <w:del w:id="9" w:author="Natalia Boguszewska" w:date="2021-06-30T17:26:00Z"/>
          <w:rFonts w:asciiTheme="minorHAnsi" w:hAnsiTheme="minorHAnsi" w:cstheme="minorHAnsi"/>
        </w:rPr>
      </w:pPr>
    </w:p>
    <w:p w14:paraId="691CF5E2" w14:textId="4C13766B" w:rsidR="000D4387" w:rsidRPr="00D12640" w:rsidDel="00D12640" w:rsidRDefault="000D4387">
      <w:pPr>
        <w:pStyle w:val="Akapitzlist"/>
        <w:numPr>
          <w:ilvl w:val="0"/>
          <w:numId w:val="1"/>
        </w:numPr>
        <w:jc w:val="both"/>
        <w:rPr>
          <w:del w:id="10" w:author="Natalia Boguszewska" w:date="2021-06-30T17:26:00Z"/>
          <w:rFonts w:asciiTheme="minorHAnsi" w:hAnsiTheme="minorHAnsi" w:cstheme="minorHAnsi"/>
        </w:rPr>
      </w:pPr>
      <w:del w:id="11" w:author="Natalia Boguszewska" w:date="2021-06-30T17:26:00Z">
        <w:r w:rsidRPr="00D12640" w:rsidDel="00D12640">
          <w:rPr>
            <w:rFonts w:cstheme="minorHAnsi"/>
          </w:rPr>
          <w:delText xml:space="preserve">Okres realizacji </w:delText>
        </w:r>
        <w:r w:rsidR="00047570" w:rsidRPr="00D12640" w:rsidDel="00D12640">
          <w:rPr>
            <w:rFonts w:cstheme="minorHAnsi"/>
          </w:rPr>
          <w:delText>szkoleń</w:delText>
        </w:r>
        <w:r w:rsidRPr="00D12640" w:rsidDel="00D12640">
          <w:rPr>
            <w:rFonts w:cstheme="minorHAnsi"/>
          </w:rPr>
          <w:delText xml:space="preserve">: od </w:delText>
        </w:r>
        <w:r w:rsidR="004C1B5F" w:rsidRPr="00D12640" w:rsidDel="00D12640">
          <w:rPr>
            <w:rFonts w:cstheme="minorHAnsi"/>
          </w:rPr>
          <w:delText>01</w:delText>
        </w:r>
        <w:r w:rsidRPr="00D12640" w:rsidDel="00D12640">
          <w:rPr>
            <w:rFonts w:cstheme="minorHAnsi"/>
          </w:rPr>
          <w:delText>.0</w:delText>
        </w:r>
        <w:r w:rsidR="004C1B5F" w:rsidRPr="00D12640" w:rsidDel="00D12640">
          <w:rPr>
            <w:rFonts w:cstheme="minorHAnsi"/>
          </w:rPr>
          <w:delText>9</w:delText>
        </w:r>
        <w:r w:rsidRPr="00D12640" w:rsidDel="00D12640">
          <w:rPr>
            <w:rFonts w:cstheme="minorHAnsi"/>
          </w:rPr>
          <w:delText>.2021 r. do 3</w:delText>
        </w:r>
        <w:r w:rsidR="004C1B5F" w:rsidRPr="00D12640" w:rsidDel="00D12640">
          <w:rPr>
            <w:rFonts w:cstheme="minorHAnsi"/>
          </w:rPr>
          <w:delText>0</w:delText>
        </w:r>
        <w:r w:rsidRPr="00D12640" w:rsidDel="00D12640">
          <w:rPr>
            <w:rFonts w:cstheme="minorHAnsi"/>
          </w:rPr>
          <w:delText>.</w:delText>
        </w:r>
        <w:r w:rsidR="004C1B5F" w:rsidRPr="00D12640" w:rsidDel="00D12640">
          <w:rPr>
            <w:rFonts w:cstheme="minorHAnsi"/>
          </w:rPr>
          <w:delText>09</w:delText>
        </w:r>
        <w:r w:rsidRPr="00D12640" w:rsidDel="00D12640">
          <w:rPr>
            <w:rFonts w:cstheme="minorHAnsi"/>
          </w:rPr>
          <w:delText>.2021 r.</w:delText>
        </w:r>
      </w:del>
    </w:p>
    <w:p w14:paraId="1711C4EF" w14:textId="77777777" w:rsidR="000D4387" w:rsidRDefault="000D43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  <w:pPrChange w:id="12" w:author="Natalia Boguszewska" w:date="2021-06-30T17:26:00Z">
          <w:pPr>
            <w:pStyle w:val="Akapitzlist"/>
            <w:jc w:val="both"/>
          </w:pPr>
        </w:pPrChange>
      </w:pPr>
      <w:r>
        <w:rPr>
          <w:rFonts w:cstheme="minorHAnsi"/>
        </w:rPr>
        <w:t>Regulamin odnosi się do następujących działań:</w:t>
      </w:r>
    </w:p>
    <w:p w14:paraId="1FBCB288" w14:textId="4FCE8841" w:rsidR="000D4387" w:rsidRDefault="000D4387" w:rsidP="000D43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realizacji </w:t>
      </w:r>
      <w:ins w:id="13" w:author="Natalia Boguszewska" w:date="2021-07-13T15:48:00Z">
        <w:r w:rsidR="008F513E">
          <w:rPr>
            <w:rFonts w:cstheme="minorHAnsi"/>
          </w:rPr>
          <w:t xml:space="preserve">warsztatów z zakresu niekomercyjnych badań klinicznych </w:t>
        </w:r>
      </w:ins>
      <w:ins w:id="14" w:author="Natalia Boguszewska" w:date="2021-07-13T15:49:00Z">
        <w:r w:rsidR="008F513E">
          <w:rPr>
            <w:rFonts w:cstheme="minorHAnsi"/>
          </w:rPr>
          <w:t xml:space="preserve">dla farmaceutów. </w:t>
        </w:r>
      </w:ins>
      <w:del w:id="15" w:author="Natalia Boguszewska" w:date="2021-07-13T15:49:00Z">
        <w:r w:rsidDel="008F513E">
          <w:rPr>
            <w:rFonts w:cstheme="minorHAnsi"/>
          </w:rPr>
          <w:delText>cyklu szkoleń p</w:delText>
        </w:r>
        <w:r w:rsidR="00141807" w:rsidDel="008F513E">
          <w:rPr>
            <w:rFonts w:cstheme="minorHAnsi"/>
          </w:rPr>
          <w:delText>n</w:delText>
        </w:r>
        <w:r w:rsidDel="008F513E">
          <w:rPr>
            <w:rFonts w:cstheme="minorHAnsi"/>
          </w:rPr>
          <w:delText>. „Podniesieni</w:delText>
        </w:r>
        <w:r w:rsidR="00141807" w:rsidDel="008F513E">
          <w:rPr>
            <w:rFonts w:cstheme="minorHAnsi"/>
          </w:rPr>
          <w:delText>e</w:delText>
        </w:r>
        <w:r w:rsidDel="008F513E">
          <w:rPr>
            <w:rFonts w:cstheme="minorHAnsi"/>
          </w:rPr>
          <w:delText xml:space="preserve"> kompetencji Lekarzy Podstawowej Opieki Zdrowotnej w zakresie prowadzenia rekrutacji pacjentów do udziału w badaniu klinicznym”.  </w:delText>
        </w:r>
      </w:del>
      <w:r>
        <w:rPr>
          <w:rFonts w:cstheme="minorHAnsi"/>
        </w:rPr>
        <w:t xml:space="preserve">Osobą do kontaktu ze strony Lidera dla szkoleń realizowanych przez Agencję Badań Medycznych jest: </w:t>
      </w:r>
      <w:r w:rsidR="00141807">
        <w:rPr>
          <w:rFonts w:cstheme="minorHAnsi"/>
        </w:rPr>
        <w:t xml:space="preserve">Pani </w:t>
      </w:r>
      <w:r>
        <w:rPr>
          <w:rFonts w:cstheme="minorHAnsi"/>
        </w:rPr>
        <w:t xml:space="preserve">Natalia Boguszewska, </w:t>
      </w:r>
      <w:hyperlink r:id="rId7" w:history="1">
        <w:r>
          <w:rPr>
            <w:rStyle w:val="Hipercze"/>
            <w:rFonts w:asciiTheme="minorHAnsi" w:hAnsiTheme="minorHAnsi" w:cstheme="minorHAnsi"/>
          </w:rPr>
          <w:t>natalia.boguszewska@abm.gov.pl</w:t>
        </w:r>
      </w:hyperlink>
      <w:r>
        <w:rPr>
          <w:rFonts w:cstheme="minorHAnsi"/>
        </w:rPr>
        <w:t>, tel. 22 270 70 68.</w:t>
      </w:r>
    </w:p>
    <w:p w14:paraId="2519DD9B" w14:textId="380D01DE" w:rsidR="000D4387" w:rsidDel="00D12640" w:rsidRDefault="000D4387" w:rsidP="000D4387">
      <w:pPr>
        <w:jc w:val="center"/>
        <w:rPr>
          <w:del w:id="16" w:author="Natalia Boguszewska" w:date="2021-06-30T17:26:00Z"/>
          <w:rFonts w:cstheme="minorHAnsi"/>
        </w:rPr>
      </w:pPr>
      <w:del w:id="17" w:author="Natalia Boguszewska" w:date="2021-06-30T17:26:00Z">
        <w:r w:rsidDel="00D12640">
          <w:rPr>
            <w:rFonts w:cstheme="minorHAnsi"/>
          </w:rPr>
          <w:delText>Osobą do kontaktu ze strony Partnera dla szkoleń realizowanych przez Stowarzyszenie na Rzecz Dobrej Praktyki Badań Klinicznych w Polsce jest: Karol Szczukiewicz, karol.szczukiewicz@gmail.com, tel. 660 725 797.</w:delText>
        </w:r>
      </w:del>
    </w:p>
    <w:p w14:paraId="660D6A2D" w14:textId="77777777" w:rsidR="00D12640" w:rsidRDefault="00D12640">
      <w:pPr>
        <w:pStyle w:val="Akapitzlist"/>
        <w:jc w:val="both"/>
        <w:rPr>
          <w:ins w:id="18" w:author="Natalia Boguszewska" w:date="2021-06-30T17:27:00Z"/>
          <w:rFonts w:asciiTheme="minorHAnsi" w:hAnsiTheme="minorHAnsi" w:cstheme="minorHAnsi"/>
        </w:rPr>
        <w:pPrChange w:id="19" w:author="Natalia Boguszewska" w:date="2021-06-30T17:27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</w:p>
    <w:p w14:paraId="6A5BDD7D" w14:textId="14DE87D0" w:rsidR="000D4387" w:rsidDel="00D12640" w:rsidRDefault="008B3320" w:rsidP="00047570">
      <w:pPr>
        <w:rPr>
          <w:del w:id="20" w:author="Natalia Boguszewska" w:date="2021-06-30T17:26:00Z"/>
          <w:rFonts w:cstheme="minorHAnsi"/>
          <w:b/>
        </w:rPr>
      </w:pPr>
      <w:ins w:id="21" w:author="Urszula Myszka" w:date="2021-06-30T12:57:00Z">
        <w:del w:id="22" w:author="Natalia Boguszewska" w:date="2021-06-30T17:26:00Z">
          <w:r w:rsidDel="00D12640">
            <w:rPr>
              <w:rFonts w:cstheme="minorHAnsi"/>
              <w:b/>
            </w:rPr>
            <w:delText>7</w:delText>
          </w:r>
        </w:del>
      </w:ins>
    </w:p>
    <w:p w14:paraId="614CF939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6101E05D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KWALIFIKOWALNOŚĆ UCZESTNIKÓW</w:t>
      </w:r>
    </w:p>
    <w:p w14:paraId="200935C4" w14:textId="39BF3F0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Projektem zostaną objęci </w:t>
      </w:r>
      <w:ins w:id="23" w:author="Natalia Boguszewska" w:date="2021-07-13T15:49:00Z">
        <w:r w:rsidR="008F513E">
          <w:rPr>
            <w:rFonts w:asciiTheme="minorHAnsi" w:hAnsiTheme="minorHAnsi" w:cstheme="minorHAnsi"/>
          </w:rPr>
          <w:t xml:space="preserve">farmaceuci. </w:t>
        </w:r>
      </w:ins>
      <w:del w:id="24" w:author="Natalia Boguszewska" w:date="2021-07-13T15:49:00Z">
        <w:r w:rsidDel="008F513E">
          <w:rPr>
            <w:rFonts w:asciiTheme="minorHAnsi" w:hAnsiTheme="minorHAnsi" w:cstheme="minorHAnsi"/>
          </w:rPr>
          <w:delText>l</w:delText>
        </w:r>
        <w:r w:rsidDel="008F513E">
          <w:rPr>
            <w:rFonts w:cstheme="minorHAnsi"/>
          </w:rPr>
          <w:delText>ekarze podstawowej opieki zdrowotnej</w:delText>
        </w:r>
        <w:r w:rsidR="00A71C21" w:rsidDel="008F513E">
          <w:rPr>
            <w:rFonts w:cstheme="minorHAnsi"/>
          </w:rPr>
          <w:delText>.</w:delText>
        </w:r>
      </w:del>
    </w:p>
    <w:p w14:paraId="1C605BD9" w14:textId="7777777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 obsługi procesu rekrutacji oraz komunikacji z uczestnikami Projektu zostaje uruchomiony system rekrutacyjny.</w:t>
      </w:r>
    </w:p>
    <w:p w14:paraId="37B05DC9" w14:textId="74CA0AF7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del w:id="25" w:author="Natalia Boguszewska" w:date="2021-07-13T15:49:00Z">
        <w:r w:rsidDel="008F513E">
          <w:rPr>
            <w:rFonts w:asciiTheme="minorHAnsi" w:hAnsiTheme="minorHAnsi" w:cstheme="minorHAnsi"/>
          </w:rPr>
          <w:delText>-</w:delText>
        </w:r>
      </w:del>
      <w:ins w:id="26" w:author="Natalia Boguszewska" w:date="2021-07-13T15:49:00Z">
        <w:r w:rsidR="008F513E">
          <w:rPr>
            <w:rFonts w:asciiTheme="minorHAnsi" w:hAnsiTheme="minorHAnsi" w:cstheme="minorHAnsi"/>
          </w:rPr>
          <w:t>–</w:t>
        </w:r>
      </w:ins>
      <w:r>
        <w:rPr>
          <w:rFonts w:asciiTheme="minorHAnsi" w:hAnsiTheme="minorHAnsi" w:cstheme="minorHAnsi"/>
        </w:rPr>
        <w:t xml:space="preserve"> </w:t>
      </w:r>
      <w:ins w:id="27" w:author="Natalia Boguszewska" w:date="2021-07-13T15:49:00Z">
        <w:r w:rsidR="008F513E">
          <w:rPr>
            <w:rFonts w:asciiTheme="minorHAnsi" w:hAnsiTheme="minorHAnsi" w:cstheme="minorHAnsi"/>
          </w:rPr>
          <w:t xml:space="preserve">farmaceuci </w:t>
        </w:r>
      </w:ins>
      <w:del w:id="28" w:author="Natalia Boguszewska" w:date="2021-07-13T15:49:00Z">
        <w:r w:rsidDel="008F513E">
          <w:rPr>
            <w:rFonts w:asciiTheme="minorHAnsi" w:hAnsiTheme="minorHAnsi" w:cstheme="minorHAnsi"/>
          </w:rPr>
          <w:delText xml:space="preserve">lekarze podstawowej opieki zdrowotnej </w:delText>
        </w:r>
      </w:del>
      <w:r>
        <w:rPr>
          <w:rFonts w:asciiTheme="minorHAnsi" w:hAnsiTheme="minorHAnsi" w:cstheme="minorHAnsi"/>
        </w:rPr>
        <w:t xml:space="preserve">zainteresowani </w:t>
      </w:r>
      <w:ins w:id="29" w:author="Natalia Boguszewska" w:date="2021-07-13T15:49:00Z">
        <w:r w:rsidR="008F513E">
          <w:rPr>
            <w:rFonts w:asciiTheme="minorHAnsi" w:hAnsiTheme="minorHAnsi" w:cstheme="minorHAnsi"/>
          </w:rPr>
          <w:t xml:space="preserve">warsztatami </w:t>
        </w:r>
      </w:ins>
      <w:del w:id="30" w:author="Natalia Boguszewska" w:date="2021-07-13T15:49:00Z">
        <w:r w:rsidDel="008F513E">
          <w:rPr>
            <w:rFonts w:asciiTheme="minorHAnsi" w:hAnsiTheme="minorHAnsi" w:cstheme="minorHAnsi"/>
          </w:rPr>
          <w:delText xml:space="preserve">szkoleniem </w:delText>
        </w:r>
      </w:del>
      <w:r>
        <w:rPr>
          <w:rFonts w:asciiTheme="minorHAnsi" w:hAnsiTheme="minorHAnsi" w:cstheme="minorHAnsi"/>
        </w:rPr>
        <w:t>będą mogli zgłaszać chęć udziału za pośrednictwem formularzy zgłoszeniowych</w:t>
      </w:r>
      <w:ins w:id="31" w:author="Natalia Boguszewska" w:date="2021-07-13T15:49:00Z">
        <w:r w:rsidR="008F513E">
          <w:rPr>
            <w:rFonts w:asciiTheme="minorHAnsi" w:hAnsiTheme="minorHAnsi" w:cstheme="minorHAnsi"/>
          </w:rPr>
          <w:t xml:space="preserve">. </w:t>
        </w:r>
      </w:ins>
      <w:del w:id="32" w:author="Natalia Boguszewska" w:date="2021-07-13T15:49:00Z">
        <w:r w:rsidDel="008F513E">
          <w:rPr>
            <w:rFonts w:asciiTheme="minorHAnsi" w:hAnsiTheme="minorHAnsi" w:cstheme="minorHAnsi"/>
          </w:rPr>
          <w:delText>, zamieszczonych na stronie internetowej AB</w:delText>
        </w:r>
        <w:r w:rsidR="006237AD" w:rsidDel="008F513E">
          <w:rPr>
            <w:rFonts w:asciiTheme="minorHAnsi" w:hAnsiTheme="minorHAnsi" w:cstheme="minorHAnsi"/>
          </w:rPr>
          <w:delText>M</w:delText>
        </w:r>
        <w:r w:rsidDel="008F513E">
          <w:rPr>
            <w:rFonts w:asciiTheme="minorHAnsi" w:hAnsiTheme="minorHAnsi" w:cstheme="minorHAnsi"/>
          </w:rPr>
          <w:delText>.</w:delText>
        </w:r>
      </w:del>
    </w:p>
    <w:p w14:paraId="040ACC94" w14:textId="3C8F38BE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33" w:name="_Hlk45629174"/>
      <w:r>
        <w:rPr>
          <w:rFonts w:asciiTheme="minorHAnsi" w:hAnsiTheme="minorHAnsi" w:cstheme="minorHAnsi"/>
        </w:rPr>
        <w:t xml:space="preserve">Kwalifikowalność uczestników będzie </w:t>
      </w:r>
      <w:r w:rsidR="00141807">
        <w:rPr>
          <w:rFonts w:asciiTheme="minorHAnsi" w:hAnsiTheme="minorHAnsi" w:cstheme="minorHAnsi"/>
        </w:rPr>
        <w:t xml:space="preserve">weryfikowana </w:t>
      </w:r>
      <w:r>
        <w:rPr>
          <w:rFonts w:asciiTheme="minorHAnsi" w:hAnsiTheme="minorHAnsi" w:cstheme="minorHAnsi"/>
        </w:rPr>
        <w:t>w oparciu o: wypełnione i przesłane do realizatora formularze, zawierające dane osobowe</w:t>
      </w:r>
      <w:ins w:id="34" w:author="Natalia Boguszewska" w:date="2021-07-13T15:50:00Z">
        <w:r w:rsidR="008F513E">
          <w:rPr>
            <w:rFonts w:asciiTheme="minorHAnsi" w:hAnsiTheme="minorHAnsi" w:cstheme="minorHAnsi"/>
          </w:rPr>
          <w:t xml:space="preserve"> oraz numer prawa wykonywania zawodu. </w:t>
        </w:r>
      </w:ins>
      <w:del w:id="35" w:author="Natalia Boguszewska" w:date="2021-07-13T15:50:00Z">
        <w:r w:rsidDel="008F513E">
          <w:rPr>
            <w:rFonts w:asciiTheme="minorHAnsi" w:hAnsiTheme="minorHAnsi" w:cstheme="minorHAnsi"/>
          </w:rPr>
          <w:delText>, oraz zaświadczenie z pracy dotyczące zatrudnienia</w:delText>
        </w:r>
        <w:r w:rsidR="007B65E7" w:rsidDel="008F513E">
          <w:rPr>
            <w:rFonts w:asciiTheme="minorHAnsi" w:hAnsiTheme="minorHAnsi" w:cstheme="minorHAnsi"/>
          </w:rPr>
          <w:delText>.</w:delText>
        </w:r>
      </w:del>
      <w:r w:rsidR="007B65E7">
        <w:rPr>
          <w:rFonts w:asciiTheme="minorHAnsi" w:hAnsiTheme="minorHAnsi" w:cstheme="minorHAnsi"/>
        </w:rPr>
        <w:t xml:space="preserve"> </w:t>
      </w:r>
    </w:p>
    <w:bookmarkEnd w:id="33"/>
    <w:p w14:paraId="2D56F41A" w14:textId="1BCB0323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zgłoszenia się większej niż planowana liczby osób, o udziale w</w:t>
      </w:r>
      <w:ins w:id="36" w:author="Natalia Boguszewska" w:date="2021-07-13T15:50:00Z">
        <w:r w:rsidR="00BA716D">
          <w:rPr>
            <w:rFonts w:asciiTheme="minorHAnsi" w:hAnsiTheme="minorHAnsi" w:cstheme="minorHAnsi"/>
          </w:rPr>
          <w:t xml:space="preserve"> warsztatach</w:t>
        </w:r>
      </w:ins>
      <w:del w:id="37" w:author="Natalia Boguszewska" w:date="2021-07-13T15:50:00Z">
        <w:r w:rsidDel="00BA716D">
          <w:rPr>
            <w:rFonts w:asciiTheme="minorHAnsi" w:hAnsiTheme="minorHAnsi" w:cstheme="minorHAnsi"/>
          </w:rPr>
          <w:delText xml:space="preserve"> szkoleniu</w:delText>
        </w:r>
      </w:del>
      <w:r>
        <w:rPr>
          <w:rFonts w:asciiTheme="minorHAnsi" w:hAnsiTheme="minorHAnsi" w:cstheme="minorHAnsi"/>
        </w:rPr>
        <w:t xml:space="preserve"> decydować będzie kolejność zgłoszeń na podstawie sporządzanej każdorazowo listy rezerwowej.</w:t>
      </w:r>
    </w:p>
    <w:p w14:paraId="7BDF54F8" w14:textId="5B4E3493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całym okresie realizacji, </w:t>
      </w:r>
      <w:ins w:id="38" w:author="Natalia Boguszewska" w:date="2021-07-13T15:51:00Z">
        <w:r w:rsidR="005E5154">
          <w:rPr>
            <w:rFonts w:asciiTheme="minorHAnsi" w:hAnsiTheme="minorHAnsi" w:cstheme="minorHAnsi"/>
          </w:rPr>
          <w:t xml:space="preserve">warsztatami </w:t>
        </w:r>
      </w:ins>
      <w:del w:id="39" w:author="Natalia Boguszewska" w:date="2021-07-13T15:51:00Z">
        <w:r w:rsidR="00047570" w:rsidDel="005E5154">
          <w:rPr>
            <w:rFonts w:asciiTheme="minorHAnsi" w:hAnsiTheme="minorHAnsi" w:cstheme="minorHAnsi"/>
          </w:rPr>
          <w:delText xml:space="preserve">szkoleniami </w:delText>
        </w:r>
      </w:del>
      <w:r>
        <w:rPr>
          <w:rFonts w:asciiTheme="minorHAnsi" w:hAnsiTheme="minorHAnsi" w:cstheme="minorHAnsi"/>
        </w:rPr>
        <w:t xml:space="preserve">zostanie objętych łącznie </w:t>
      </w:r>
      <w:ins w:id="40" w:author="Natalia Boguszewska" w:date="2022-01-21T12:03:00Z">
        <w:r w:rsidR="007066B8">
          <w:rPr>
            <w:rFonts w:asciiTheme="minorHAnsi" w:hAnsiTheme="minorHAnsi" w:cstheme="minorHAnsi"/>
          </w:rPr>
          <w:t>31</w:t>
        </w:r>
      </w:ins>
      <w:ins w:id="41" w:author="Natalia Boguszewska" w:date="2021-07-13T15:51:00Z">
        <w:r w:rsidR="005E5154">
          <w:rPr>
            <w:rFonts w:asciiTheme="minorHAnsi" w:hAnsiTheme="minorHAnsi" w:cstheme="minorHAnsi"/>
          </w:rPr>
          <w:t xml:space="preserve"> farmaceutów. </w:t>
        </w:r>
      </w:ins>
      <w:del w:id="42" w:author="Natalia Boguszewska" w:date="2021-07-13T15:51:00Z">
        <w:r w:rsidR="007B65E7" w:rsidDel="005E5154">
          <w:rPr>
            <w:rFonts w:asciiTheme="minorHAnsi" w:hAnsiTheme="minorHAnsi" w:cstheme="minorHAnsi"/>
          </w:rPr>
          <w:delText>5</w:delText>
        </w:r>
        <w:r w:rsidDel="005E5154">
          <w:rPr>
            <w:rFonts w:asciiTheme="minorHAnsi" w:hAnsiTheme="minorHAnsi" w:cstheme="minorHAnsi"/>
          </w:rPr>
          <w:delText xml:space="preserve">0 lekarzy podstawowej opieki zdrowotnej. </w:delText>
        </w:r>
      </w:del>
    </w:p>
    <w:p w14:paraId="41CBB1E5" w14:textId="01E169E6" w:rsidR="000D4387" w:rsidRDefault="000D4387" w:rsidP="000D438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może uczestniczyć wyłącznie w jednym obszarze wsparcia kwalifikowanym w </w:t>
      </w:r>
      <w:r w:rsidR="0004757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rojekcie.</w:t>
      </w:r>
    </w:p>
    <w:p w14:paraId="3E746526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12593D2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ZAKRES WSPARCIA</w:t>
      </w:r>
    </w:p>
    <w:p w14:paraId="048C76B6" w14:textId="67C65529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tematyczny wsparcia dotyczy</w:t>
      </w:r>
      <w:ins w:id="43" w:author="Natalia Boguszewska" w:date="2021-07-13T15:51:00Z">
        <w:r w:rsidR="005E5154">
          <w:rPr>
            <w:rFonts w:asciiTheme="minorHAnsi" w:hAnsiTheme="minorHAnsi" w:cstheme="minorHAnsi"/>
          </w:rPr>
          <w:t xml:space="preserve"> prowadzenia niekomercyjnych badań klinicznych. </w:t>
        </w:r>
      </w:ins>
      <w:r>
        <w:rPr>
          <w:rFonts w:asciiTheme="minorHAnsi" w:hAnsiTheme="minorHAnsi" w:cstheme="minorHAnsi"/>
        </w:rPr>
        <w:t xml:space="preserve"> </w:t>
      </w:r>
      <w:del w:id="44" w:author="Natalia Boguszewska" w:date="2021-07-13T15:51:00Z">
        <w:r w:rsidDel="005E5154">
          <w:rPr>
            <w:rFonts w:cstheme="minorHAnsi"/>
          </w:rPr>
          <w:delText xml:space="preserve">podniesienia kompetencji </w:delText>
        </w:r>
        <w:r w:rsidR="007B65E7" w:rsidDel="005E5154">
          <w:rPr>
            <w:rFonts w:cstheme="minorHAnsi"/>
          </w:rPr>
          <w:delText>5</w:delText>
        </w:r>
        <w:r w:rsidDel="005E5154">
          <w:rPr>
            <w:rFonts w:cstheme="minorHAnsi"/>
          </w:rPr>
          <w:delText xml:space="preserve">0 lekarzy Podstawowej Opieki </w:delText>
        </w:r>
        <w:r w:rsidR="007B65E7" w:rsidDel="005E5154">
          <w:rPr>
            <w:rFonts w:cstheme="minorHAnsi"/>
          </w:rPr>
          <w:delText>Zdrowotnej w</w:delText>
        </w:r>
        <w:r w:rsidDel="005E5154">
          <w:rPr>
            <w:rFonts w:cstheme="minorHAnsi"/>
          </w:rPr>
          <w:delText xml:space="preserve"> zakresie rekrutacji </w:delText>
        </w:r>
        <w:r w:rsidR="00047570" w:rsidDel="005E5154">
          <w:rPr>
            <w:rFonts w:cstheme="minorHAnsi"/>
          </w:rPr>
          <w:delText xml:space="preserve">pacjentów </w:delText>
        </w:r>
        <w:r w:rsidDel="005E5154">
          <w:rPr>
            <w:rFonts w:cstheme="minorHAnsi"/>
          </w:rPr>
          <w:delText xml:space="preserve">do badania klinicznego oraz postępowania z pacjentem w trakcie badania klinicznego: </w:delText>
        </w:r>
        <w:r w:rsidR="007B65E7" w:rsidDel="005E5154">
          <w:rPr>
            <w:rFonts w:cstheme="minorHAnsi"/>
          </w:rPr>
          <w:delText>5</w:delText>
        </w:r>
        <w:r w:rsidDel="005E5154">
          <w:rPr>
            <w:rFonts w:cstheme="minorHAnsi"/>
          </w:rPr>
          <w:delText xml:space="preserve"> szkoleń </w:delText>
        </w:r>
        <w:r w:rsidR="00141807" w:rsidDel="005E5154">
          <w:rPr>
            <w:rFonts w:cstheme="minorHAnsi"/>
          </w:rPr>
          <w:delText xml:space="preserve">dla </w:delText>
        </w:r>
        <w:r w:rsidDel="005E5154">
          <w:rPr>
            <w:rFonts w:cstheme="minorHAnsi"/>
          </w:rPr>
          <w:delText>10 uczestników</w:delText>
        </w:r>
      </w:del>
    </w:p>
    <w:p w14:paraId="1BB2E0A9" w14:textId="347D96F9" w:rsidR="000D4387" w:rsidRDefault="005E5154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ins w:id="45" w:author="Natalia Boguszewska" w:date="2021-07-13T15:52:00Z">
        <w:r>
          <w:rPr>
            <w:rFonts w:asciiTheme="minorHAnsi" w:hAnsiTheme="minorHAnsi" w:cstheme="minorHAnsi"/>
          </w:rPr>
          <w:t>Warsztaty</w:t>
        </w:r>
      </w:ins>
      <w:del w:id="46" w:author="Natalia Boguszewska" w:date="2021-07-13T15:52:00Z">
        <w:r w:rsidR="000D4387" w:rsidDel="005E5154">
          <w:rPr>
            <w:rFonts w:asciiTheme="minorHAnsi" w:hAnsiTheme="minorHAnsi" w:cstheme="minorHAnsi"/>
          </w:rPr>
          <w:delText>Zajęcia</w:delText>
        </w:r>
      </w:del>
      <w:r w:rsidR="000D4387">
        <w:rPr>
          <w:rFonts w:asciiTheme="minorHAnsi" w:hAnsiTheme="minorHAnsi" w:cstheme="minorHAnsi"/>
        </w:rPr>
        <w:t xml:space="preserve"> zostaną przeprowadzone na podstawie harmonogramu zajęć.</w:t>
      </w:r>
    </w:p>
    <w:p w14:paraId="3861843E" w14:textId="20EA94A5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zajęć jest zgodny z zakresem </w:t>
      </w:r>
      <w:r w:rsidR="00141807">
        <w:rPr>
          <w:rFonts w:asciiTheme="minorHAnsi" w:hAnsiTheme="minorHAnsi" w:cstheme="minorHAnsi"/>
        </w:rPr>
        <w:t xml:space="preserve">przedmiotowym </w:t>
      </w:r>
      <w:r>
        <w:rPr>
          <w:rFonts w:asciiTheme="minorHAnsi" w:hAnsiTheme="minorHAnsi" w:cstheme="minorHAnsi"/>
        </w:rPr>
        <w:t>zaakceptowanym przez Instytucję</w:t>
      </w:r>
      <w:r w:rsidR="004C1B5F">
        <w:rPr>
          <w:rFonts w:asciiTheme="minorHAnsi" w:hAnsiTheme="minorHAnsi" w:cstheme="minorHAnsi"/>
        </w:rPr>
        <w:t xml:space="preserve"> Pośredniczącą.</w:t>
      </w:r>
      <w:r>
        <w:rPr>
          <w:rFonts w:asciiTheme="minorHAnsi" w:hAnsiTheme="minorHAnsi" w:cstheme="minorHAnsi"/>
        </w:rPr>
        <w:t xml:space="preserve"> </w:t>
      </w:r>
    </w:p>
    <w:p w14:paraId="101B17FE" w14:textId="77777777" w:rsidR="000D4387" w:rsidRDefault="000D4387" w:rsidP="000D438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realizowane będą z wykorzystaniem materiałów dydaktycznych w formie papierowej i/lub elektronicznej.</w:t>
      </w:r>
    </w:p>
    <w:p w14:paraId="7A741A1A" w14:textId="77777777" w:rsidR="000D4387" w:rsidRDefault="000D4387" w:rsidP="006237AD">
      <w:pPr>
        <w:rPr>
          <w:rFonts w:cstheme="minorHAnsi"/>
          <w:b/>
        </w:rPr>
      </w:pPr>
    </w:p>
    <w:p w14:paraId="531A4570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31E6CC67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REKRUTACJA UCZESTNIKÓW</w:t>
      </w:r>
    </w:p>
    <w:p w14:paraId="7E3C68C6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w ramach projektu ma charakter otwarty, z zastrzeżeniem, że jest skierowana wyłącznie do grupy docelowej określonej w § 2 pkt 1 Regulaminu.</w:t>
      </w:r>
    </w:p>
    <w:p w14:paraId="6E8C8091" w14:textId="179282EF" w:rsidR="000D4387" w:rsidRDefault="005E5154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ins w:id="47" w:author="Natalia Boguszewska" w:date="2021-07-13T15:55:00Z">
        <w:r>
          <w:rPr>
            <w:rFonts w:asciiTheme="minorHAnsi" w:hAnsiTheme="minorHAnsi" w:cstheme="minorHAnsi"/>
          </w:rPr>
          <w:t>Realizator Warsztatów</w:t>
        </w:r>
      </w:ins>
      <w:del w:id="48" w:author="Natalia Boguszewska" w:date="2021-07-13T15:55:00Z">
        <w:r w:rsidR="000D4387" w:rsidDel="005E5154">
          <w:rPr>
            <w:rFonts w:asciiTheme="minorHAnsi" w:hAnsiTheme="minorHAnsi" w:cstheme="minorHAnsi"/>
          </w:rPr>
          <w:delText>Lider Projektu</w:delText>
        </w:r>
      </w:del>
      <w:r w:rsidR="000D4387">
        <w:rPr>
          <w:rFonts w:asciiTheme="minorHAnsi" w:hAnsiTheme="minorHAnsi" w:cstheme="minorHAnsi"/>
        </w:rPr>
        <w:t xml:space="preserve"> prowadzi rekrutacje uczestników przy wykorzystaniu własnego portalu rekrutacyjnego utworzonego na potrzeby realizacji Projektu. </w:t>
      </w:r>
    </w:p>
    <w:p w14:paraId="1F2D38A2" w14:textId="3F71E3AB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uzyskania statusu uczestnika Projektu jest wypełnienie i podpisanie oryginałów dokumentów rekrutacyjnych stanowiących załączniki do Regulaminu oraz potwierdzenie zakwalifikowania przez</w:t>
      </w:r>
      <w:ins w:id="49" w:author="Natalia Boguszewska" w:date="2021-07-13T15:55:00Z">
        <w:r w:rsidR="00A23AC3">
          <w:rPr>
            <w:rFonts w:asciiTheme="minorHAnsi" w:hAnsiTheme="minorHAnsi" w:cstheme="minorHAnsi"/>
          </w:rPr>
          <w:t xml:space="preserve"> Realizatora Warsztatów. </w:t>
        </w:r>
      </w:ins>
      <w:del w:id="50" w:author="Natalia Boguszewska" w:date="2021-07-13T15:55:00Z">
        <w:r w:rsidDel="00A23AC3">
          <w:rPr>
            <w:rFonts w:asciiTheme="minorHAnsi" w:hAnsiTheme="minorHAnsi" w:cstheme="minorHAnsi"/>
          </w:rPr>
          <w:delText xml:space="preserve"> Lidera Projektu.</w:delText>
        </w:r>
        <w:r w:rsidR="004C1B5F" w:rsidDel="00A23AC3">
          <w:rPr>
            <w:rFonts w:asciiTheme="minorHAnsi" w:hAnsiTheme="minorHAnsi" w:cstheme="minorHAnsi"/>
          </w:rPr>
          <w:delText xml:space="preserve"> </w:delText>
        </w:r>
      </w:del>
      <w:ins w:id="51" w:author="Natalia Boguszewska" w:date="2021-07-13T15:55:00Z">
        <w:r w:rsidR="00A23AC3">
          <w:rPr>
            <w:rFonts w:asciiTheme="minorHAnsi" w:hAnsiTheme="minorHAnsi" w:cstheme="minorHAnsi"/>
          </w:rPr>
          <w:t xml:space="preserve">Realizator Warsztatów </w:t>
        </w:r>
      </w:ins>
      <w:del w:id="52" w:author="Natalia Boguszewska" w:date="2021-07-13T15:55:00Z">
        <w:r w:rsidR="004C1B5F" w:rsidDel="00A23AC3">
          <w:rPr>
            <w:rFonts w:asciiTheme="minorHAnsi" w:hAnsiTheme="minorHAnsi" w:cstheme="minorHAnsi"/>
          </w:rPr>
          <w:delText xml:space="preserve">Lider Projektu </w:delText>
        </w:r>
      </w:del>
      <w:r w:rsidR="004C1B5F">
        <w:rPr>
          <w:rFonts w:asciiTheme="minorHAnsi" w:hAnsiTheme="minorHAnsi" w:cstheme="minorHAnsi"/>
        </w:rPr>
        <w:t xml:space="preserve">potwierdzi zakwalifikowanie danego uczestnika do Projektu drogą mailową. </w:t>
      </w:r>
    </w:p>
    <w:p w14:paraId="24E25F5E" w14:textId="7AC20A7F" w:rsidR="000D4387" w:rsidDel="00A23AC3" w:rsidRDefault="000D4387" w:rsidP="000D4387">
      <w:pPr>
        <w:pStyle w:val="Akapitzlist"/>
        <w:numPr>
          <w:ilvl w:val="0"/>
          <w:numId w:val="5"/>
        </w:numPr>
        <w:jc w:val="both"/>
        <w:rPr>
          <w:del w:id="53" w:author="Natalia Boguszewska" w:date="2021-07-13T15:56:00Z"/>
          <w:rFonts w:asciiTheme="minorHAnsi" w:hAnsiTheme="minorHAnsi" w:cstheme="minorHAnsi"/>
        </w:rPr>
      </w:pPr>
      <w:del w:id="54" w:author="Natalia Boguszewska" w:date="2021-07-13T15:56:00Z">
        <w:r w:rsidDel="00A23AC3">
          <w:rPr>
            <w:rFonts w:asciiTheme="minorHAnsi" w:hAnsiTheme="minorHAnsi" w:cstheme="minorHAnsi"/>
          </w:rPr>
          <w:delText>Rekrutacja będzie odbywać się za pośrednictwem strony internetowej</w:delText>
        </w:r>
        <w:r w:rsidR="007B65E7" w:rsidDel="00A23AC3">
          <w:rPr>
            <w:rFonts w:asciiTheme="minorHAnsi" w:hAnsiTheme="minorHAnsi" w:cstheme="minorHAnsi"/>
          </w:rPr>
          <w:delText xml:space="preserve"> Agencji Badań Medycznych</w:delText>
        </w:r>
        <w:r w:rsidR="004C1B5F" w:rsidDel="00A23AC3">
          <w:rPr>
            <w:rFonts w:asciiTheme="minorHAnsi" w:hAnsiTheme="minorHAnsi" w:cstheme="minorHAnsi"/>
          </w:rPr>
          <w:delText xml:space="preserve"> (</w:delText>
        </w:r>
        <w:r w:rsidR="004C1B5F" w:rsidRPr="004C1B5F" w:rsidDel="00A23AC3">
          <w:rPr>
            <w:rFonts w:asciiTheme="minorHAnsi" w:hAnsiTheme="minorHAnsi" w:cstheme="minorHAnsi"/>
          </w:rPr>
          <w:delText>https://abm.gov.pl/</w:delText>
        </w:r>
        <w:r w:rsidR="004C1B5F" w:rsidDel="00A23AC3">
          <w:rPr>
            <w:rFonts w:asciiTheme="minorHAnsi" w:hAnsiTheme="minorHAnsi" w:cstheme="minorHAnsi"/>
          </w:rPr>
          <w:delText>)</w:delText>
        </w:r>
        <w:r w:rsidR="007B65E7" w:rsidDel="00A23AC3">
          <w:rPr>
            <w:rFonts w:asciiTheme="minorHAnsi" w:hAnsiTheme="minorHAnsi" w:cstheme="minorHAnsi"/>
          </w:rPr>
          <w:delText xml:space="preserve">. </w:delText>
        </w:r>
        <w:r w:rsidDel="00A23AC3">
          <w:rPr>
            <w:rFonts w:asciiTheme="minorHAnsi" w:hAnsiTheme="minorHAnsi" w:cstheme="minorHAnsi"/>
          </w:rPr>
          <w:delText>Każda osoba zgłaszająca się będzie zobowiązana do wypełnienia i przesłania do Realizatora formularzy, zawierających dane osobowe, zaświadczenie o zatrudnieniu od pracodawcy</w:delText>
        </w:r>
        <w:r w:rsidR="007B65E7" w:rsidDel="00A23AC3">
          <w:rPr>
            <w:rFonts w:asciiTheme="minorHAnsi" w:hAnsiTheme="minorHAnsi" w:cstheme="minorHAnsi"/>
          </w:rPr>
          <w:delText xml:space="preserve">. </w:delText>
        </w:r>
      </w:del>
    </w:p>
    <w:p w14:paraId="1B715BB0" w14:textId="4D7E0F3E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proces rekrutacji odpowiedzialny jest</w:t>
      </w:r>
      <w:ins w:id="55" w:author="Natalia Boguszewska" w:date="2021-07-13T15:53:00Z">
        <w:r w:rsidR="005E5154">
          <w:rPr>
            <w:rFonts w:asciiTheme="minorHAnsi" w:hAnsiTheme="minorHAnsi" w:cstheme="minorHAnsi"/>
          </w:rPr>
          <w:t xml:space="preserve"> Realizator Warsztatów</w:t>
        </w:r>
      </w:ins>
      <w:del w:id="56" w:author="Natalia Boguszewska" w:date="2021-07-13T15:53:00Z">
        <w:r w:rsidR="007B65E7" w:rsidDel="005E5154">
          <w:rPr>
            <w:rFonts w:asciiTheme="minorHAnsi" w:hAnsiTheme="minorHAnsi" w:cstheme="minorHAnsi"/>
          </w:rPr>
          <w:delText xml:space="preserve"> Lider Projektu</w:delText>
        </w:r>
      </w:del>
      <w:r w:rsidR="007B65E7">
        <w:rPr>
          <w:rFonts w:asciiTheme="minorHAnsi" w:hAnsiTheme="minorHAnsi" w:cstheme="minorHAnsi"/>
        </w:rPr>
        <w:t xml:space="preserve"> – </w:t>
      </w:r>
      <w:ins w:id="57" w:author="Natalia Boguszewska" w:date="2021-07-13T15:53:00Z">
        <w:r w:rsidR="005E5154">
          <w:rPr>
            <w:rFonts w:asciiTheme="minorHAnsi" w:hAnsiTheme="minorHAnsi" w:cstheme="minorHAnsi"/>
          </w:rPr>
          <w:t xml:space="preserve">……………………………………… </w:t>
        </w:r>
      </w:ins>
      <w:del w:id="58" w:author="Natalia Boguszewska" w:date="2021-07-13T15:53:00Z">
        <w:r w:rsidR="007B65E7" w:rsidDel="005E5154">
          <w:rPr>
            <w:rFonts w:asciiTheme="minorHAnsi" w:hAnsiTheme="minorHAnsi" w:cstheme="minorHAnsi"/>
          </w:rPr>
          <w:delText>Agencja Badań Medycznych.</w:delText>
        </w:r>
        <w:r w:rsidDel="005E5154">
          <w:rPr>
            <w:rFonts w:asciiTheme="minorHAnsi" w:hAnsiTheme="minorHAnsi" w:cstheme="minorHAnsi"/>
          </w:rPr>
          <w:delText xml:space="preserve"> </w:delText>
        </w:r>
      </w:del>
    </w:p>
    <w:p w14:paraId="66D72DCD" w14:textId="527488A9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Rekrutacja składa się z dwóch etapów. Pierwszy etap rekrutacji przeprowadzany jest w formie elektronicznej. Uczestnik wypełnia formularz </w:t>
      </w:r>
      <w:r w:rsidR="007B65E7">
        <w:rPr>
          <w:rFonts w:asciiTheme="minorHAnsi" w:hAnsiTheme="minorHAnsi" w:cstheme="minorHAnsi"/>
        </w:rPr>
        <w:t>podstawowy</w:t>
      </w:r>
      <w:r>
        <w:rPr>
          <w:rFonts w:asciiTheme="minorHAnsi" w:hAnsiTheme="minorHAnsi" w:cstheme="minorHAnsi"/>
        </w:rPr>
        <w:t xml:space="preserve"> i oświadcza, iż zapoznał się oraz akceptuje zapisy niniejszego Regulaminu. Drugi etap rekrutacji polega na wypełnieniu formularza uzupełniającego, złożeniu podpisu przez uczestnika pod dokumentami, których wzory znajdują się w załącznikach do Regulaminu, </w:t>
      </w:r>
      <w:del w:id="59" w:author="Natalia Boguszewska" w:date="2021-07-13T15:56:00Z">
        <w:r w:rsidDel="00A23AC3">
          <w:rPr>
            <w:rFonts w:asciiTheme="minorHAnsi" w:hAnsiTheme="minorHAnsi" w:cstheme="minorHAnsi"/>
          </w:rPr>
          <w:delText xml:space="preserve">załączeniu skanów </w:delText>
        </w:r>
      </w:del>
      <w:r>
        <w:rPr>
          <w:rFonts w:asciiTheme="minorHAnsi" w:hAnsiTheme="minorHAnsi" w:cstheme="minorHAnsi"/>
        </w:rPr>
        <w:t xml:space="preserve">i przesłaniu oryginałów wskazanych dokumentów listem poleconym. </w:t>
      </w:r>
      <w:del w:id="60" w:author="Natalia Boguszewska" w:date="2021-07-13T15:56:00Z">
        <w:r w:rsidDel="00A23AC3">
          <w:rPr>
            <w:rFonts w:asciiTheme="minorHAnsi" w:hAnsiTheme="minorHAnsi" w:cstheme="minorHAnsi"/>
          </w:rPr>
          <w:delText>Nadesłanie samych skanów nie stanowi podstawy do zakwalifikowania uczestnika do udziału w szkoleniu.</w:delText>
        </w:r>
      </w:del>
    </w:p>
    <w:p w14:paraId="220BB37C" w14:textId="77777777" w:rsidR="000D4387" w:rsidRDefault="000D4387" w:rsidP="000D438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 zgłoszenie powinno zawierać dane określone w załącznikach do Regulaminu.</w:t>
      </w:r>
    </w:p>
    <w:p w14:paraId="35F1567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0E28B0">
        <w:rPr>
          <w:rFonts w:cstheme="minorHAnsi"/>
          <w:b/>
        </w:rPr>
        <w:t xml:space="preserve"> </w:t>
      </w:r>
      <w:r>
        <w:rPr>
          <w:rFonts w:cstheme="minorHAnsi"/>
          <w:b/>
        </w:rPr>
        <w:t>5</w:t>
      </w:r>
    </w:p>
    <w:p w14:paraId="068FED54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OBOWIĄZKI UCZESTNIKÓW</w:t>
      </w:r>
    </w:p>
    <w:p w14:paraId="5A9062EA" w14:textId="77777777" w:rsidR="000D4387" w:rsidRDefault="000D4387" w:rsidP="000D438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obowiązków uczestnika Projektu należy w szczególności:</w:t>
      </w:r>
    </w:p>
    <w:p w14:paraId="702F9C12" w14:textId="5C2C561E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we wszystkich </w:t>
      </w:r>
      <w:del w:id="61" w:author="Natalia Boguszewska" w:date="2022-01-21T12:04:00Z">
        <w:r w:rsidDel="007066B8">
          <w:rPr>
            <w:rFonts w:asciiTheme="minorHAnsi" w:hAnsiTheme="minorHAnsi" w:cstheme="minorHAnsi"/>
          </w:rPr>
          <w:delText>zajęciach  w</w:delText>
        </w:r>
      </w:del>
      <w:ins w:id="62" w:author="Natalia Boguszewska" w:date="2022-01-21T12:04:00Z">
        <w:r w:rsidR="007066B8">
          <w:rPr>
            <w:rFonts w:asciiTheme="minorHAnsi" w:hAnsiTheme="minorHAnsi" w:cstheme="minorHAnsi"/>
          </w:rPr>
          <w:t>zajęciach w</w:t>
        </w:r>
      </w:ins>
      <w:r>
        <w:rPr>
          <w:rFonts w:asciiTheme="minorHAnsi" w:hAnsiTheme="minorHAnsi" w:cstheme="minorHAnsi"/>
        </w:rPr>
        <w:t xml:space="preserve"> ramach </w:t>
      </w:r>
      <w:ins w:id="63" w:author="Natalia Boguszewska" w:date="2021-07-13T15:56:00Z">
        <w:r w:rsidR="00A23AC3">
          <w:rPr>
            <w:rFonts w:asciiTheme="minorHAnsi" w:hAnsiTheme="minorHAnsi" w:cstheme="minorHAnsi"/>
          </w:rPr>
          <w:t>wars</w:t>
        </w:r>
      </w:ins>
      <w:ins w:id="64" w:author="Natalia Boguszewska" w:date="2021-07-13T15:57:00Z">
        <w:r w:rsidR="00A23AC3">
          <w:rPr>
            <w:rFonts w:asciiTheme="minorHAnsi" w:hAnsiTheme="minorHAnsi" w:cstheme="minorHAnsi"/>
          </w:rPr>
          <w:t>ztatów</w:t>
        </w:r>
      </w:ins>
      <w:del w:id="65" w:author="Natalia Boguszewska" w:date="2021-07-13T15:56:00Z">
        <w:r w:rsidDel="00A23AC3">
          <w:rPr>
            <w:rFonts w:asciiTheme="minorHAnsi" w:hAnsiTheme="minorHAnsi" w:cstheme="minorHAnsi"/>
          </w:rPr>
          <w:delText>szkolenia</w:delText>
        </w:r>
      </w:del>
      <w:r>
        <w:rPr>
          <w:rFonts w:asciiTheme="minorHAnsi" w:hAnsiTheme="minorHAnsi" w:cstheme="minorHAnsi"/>
        </w:rPr>
        <w:t>, na które dany uczestnik dokonał zgłoszenia i uzyskał status uczestnika Projektu, spełniając tym samym wszystkie wymagania rekrutacyjne;</w:t>
      </w:r>
    </w:p>
    <w:p w14:paraId="6D836269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zapoznanie się z treścią i akceptacja postanowień niniejszego Regulaminu;</w:t>
      </w:r>
    </w:p>
    <w:p w14:paraId="64634A5B" w14:textId="0F65DF0A" w:rsidR="000D4387" w:rsidDel="00A23AC3" w:rsidRDefault="000D4387" w:rsidP="000D4387">
      <w:pPr>
        <w:pStyle w:val="Akapitzlist"/>
        <w:numPr>
          <w:ilvl w:val="0"/>
          <w:numId w:val="7"/>
        </w:numPr>
        <w:jc w:val="both"/>
        <w:rPr>
          <w:del w:id="66" w:author="Natalia Boguszewska" w:date="2021-07-13T15:57:00Z"/>
          <w:rFonts w:asciiTheme="minorHAnsi" w:hAnsiTheme="minorHAnsi" w:cstheme="minorHAnsi"/>
        </w:rPr>
      </w:pPr>
      <w:del w:id="67" w:author="Natalia Boguszewska" w:date="2021-07-13T15:57:00Z">
        <w:r w:rsidDel="00A23AC3">
          <w:rPr>
            <w:rFonts w:asciiTheme="minorHAnsi" w:hAnsiTheme="minorHAnsi" w:cstheme="minorHAnsi"/>
          </w:rPr>
          <w:delText>złożenie na wezwanie Lidera Projektu, Partnera Projektu lub Realizatora Szkolenia oryginałów dokumentów potwierdzających charakter, rodzaj i miejsce zatrudnienia (nazwa i adres pracodawcy);</w:delText>
        </w:r>
      </w:del>
    </w:p>
    <w:p w14:paraId="50287AC5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zaakceptowanie i złożenie podpisu pod oświadczeniem uczestnika Projektu – Załącznik nr 1 do Regulaminu;</w:t>
      </w:r>
    </w:p>
    <w:p w14:paraId="3BFABF1E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deklaracji uczestnictwa w Projekcie – Załącznik nr 2 do Regulaminu;</w:t>
      </w:r>
    </w:p>
    <w:p w14:paraId="1D82BCCA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 formularza zgłoszeniowego do Projektu – Załącznik nr 3 do Regulaminu;</w:t>
      </w:r>
    </w:p>
    <w:p w14:paraId="3B915186" w14:textId="77777777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podpisanie umowy uczestnictwa w Projekcie – Załącznik nr 4 do Regulaminu; </w:t>
      </w:r>
    </w:p>
    <w:p w14:paraId="4A20E7D2" w14:textId="41B4EF83" w:rsidR="007066B8" w:rsidRDefault="000D4387" w:rsidP="000D4387">
      <w:pPr>
        <w:pStyle w:val="Akapitzlist"/>
        <w:numPr>
          <w:ilvl w:val="0"/>
          <w:numId w:val="7"/>
        </w:numPr>
        <w:jc w:val="both"/>
        <w:rPr>
          <w:ins w:id="68" w:author="Natalia Boguszewska" w:date="2022-01-21T12:04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wypełnienie</w:t>
      </w:r>
      <w:ins w:id="69" w:author="Natalia Boguszewska" w:date="2022-01-21T12:04:00Z">
        <w:r w:rsidR="007066B8">
          <w:rPr>
            <w:rFonts w:asciiTheme="minorHAnsi" w:hAnsiTheme="minorHAnsi" w:cstheme="minorHAnsi"/>
          </w:rPr>
          <w:t xml:space="preserve"> zaświad</w:t>
        </w:r>
      </w:ins>
      <w:ins w:id="70" w:author="Natalia Boguszewska" w:date="2022-01-21T12:05:00Z">
        <w:r w:rsidR="007066B8">
          <w:rPr>
            <w:rFonts w:asciiTheme="minorHAnsi" w:hAnsiTheme="minorHAnsi" w:cstheme="minorHAnsi"/>
          </w:rPr>
          <w:t>czenia o zatrudnieniu</w:t>
        </w:r>
      </w:ins>
    </w:p>
    <w:p w14:paraId="50F147BD" w14:textId="2BF0A619" w:rsidR="000D4387" w:rsidRDefault="000D4387" w:rsidP="000D4387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anonimowej ankiety ewaluacyjnej oceniającej jakość realizowanych szkoleń pod względem organizacyjnym i merytorycznym;</w:t>
      </w:r>
    </w:p>
    <w:p w14:paraId="5359F121" w14:textId="4283E71D" w:rsidR="000D4387" w:rsidDel="00A23AC3" w:rsidRDefault="000D4387" w:rsidP="000D4387">
      <w:pPr>
        <w:pStyle w:val="Akapitzlist"/>
        <w:numPr>
          <w:ilvl w:val="0"/>
          <w:numId w:val="6"/>
        </w:numPr>
        <w:jc w:val="both"/>
        <w:rPr>
          <w:del w:id="71" w:author="Natalia Boguszewska" w:date="2021-07-13T15:57:00Z"/>
          <w:rFonts w:asciiTheme="minorHAnsi" w:hAnsiTheme="minorHAnsi" w:cstheme="minorHAnsi"/>
        </w:rPr>
      </w:pPr>
      <w:del w:id="72" w:author="Natalia Boguszewska" w:date="2021-07-13T15:57:00Z">
        <w:r w:rsidDel="00A23AC3">
          <w:rPr>
            <w:rFonts w:asciiTheme="minorHAnsi" w:hAnsiTheme="minorHAnsi" w:cstheme="minorHAnsi"/>
          </w:rPr>
          <w:delText>Każdy z uczestników, który ukończy szkolenie spełniając wszystkie ww. obowiązki uczestnika otrzyma zaświadczenie potwierdzające nabyt</w:delText>
        </w:r>
        <w:r w:rsidR="0035442A" w:rsidDel="00A23AC3">
          <w:rPr>
            <w:rFonts w:asciiTheme="minorHAnsi" w:hAnsiTheme="minorHAnsi" w:cstheme="minorHAnsi"/>
          </w:rPr>
          <w:delText>ą wiedzę</w:delText>
        </w:r>
        <w:r w:rsidDel="00A23AC3">
          <w:rPr>
            <w:rFonts w:asciiTheme="minorHAnsi" w:hAnsiTheme="minorHAnsi" w:cstheme="minorHAnsi"/>
          </w:rPr>
          <w:delText>.</w:delText>
        </w:r>
      </w:del>
    </w:p>
    <w:p w14:paraId="3C84662A" w14:textId="77777777" w:rsidR="000D4387" w:rsidRDefault="000D4387" w:rsidP="000D4387">
      <w:pPr>
        <w:pStyle w:val="Akapitzlist"/>
        <w:jc w:val="both"/>
        <w:rPr>
          <w:rFonts w:asciiTheme="minorHAnsi" w:hAnsiTheme="minorHAnsi" w:cstheme="minorHAnsi"/>
        </w:rPr>
      </w:pPr>
    </w:p>
    <w:p w14:paraId="3E5037AB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26746FDE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REZYGNACJA I WYKLUCZENIE Z UCZESTNICTWA W PROJEKCIE</w:t>
      </w:r>
    </w:p>
    <w:p w14:paraId="5BF45BD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Uczestnik, który zarejestrował się do udziału w Projekcie, może zrezygnować, zmienić termin lub miejsce odbycia kształcenia tylko w uzasadnionych przypadkach, nie później niż na 14 dni przed rozpoczęciem działania edukacyjnego w Projekcie oraz za zgodą Lidera Projektu lub Partnera Projektu. </w:t>
      </w:r>
    </w:p>
    <w:p w14:paraId="4873DF75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nieuzasadnionej rezygnacji przez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z udziału w szkoleniach w terminie uniemożliwiającym zastąpienie przez inną osobę z listy rezerwowej lub wykreślenia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przez Lidera Projektu z listy Uczestników/czek, jest możliwe nałożenie obowiązku zwrotu na rzecz Lidera Projektu od Uczestnika/</w:t>
      </w:r>
      <w:proofErr w:type="spellStart"/>
      <w:r>
        <w:rPr>
          <w:rFonts w:asciiTheme="minorHAnsi" w:hAnsiTheme="minorHAnsi" w:cstheme="minorHAnsi"/>
        </w:rPr>
        <w:t>czki</w:t>
      </w:r>
      <w:proofErr w:type="spellEnd"/>
      <w:r>
        <w:rPr>
          <w:rFonts w:asciiTheme="minorHAnsi" w:hAnsiTheme="minorHAnsi" w:cstheme="minorHAnsi"/>
        </w:rPr>
        <w:t xml:space="preserve"> poniesionych kosztów przypadających na Uczestnika/</w:t>
      </w:r>
      <w:proofErr w:type="spellStart"/>
      <w:r>
        <w:rPr>
          <w:rFonts w:asciiTheme="minorHAnsi" w:hAnsiTheme="minorHAnsi" w:cstheme="minorHAnsi"/>
        </w:rPr>
        <w:t>czkę</w:t>
      </w:r>
      <w:proofErr w:type="spellEnd"/>
      <w:r>
        <w:rPr>
          <w:rFonts w:asciiTheme="minorHAnsi" w:hAnsiTheme="minorHAnsi" w:cstheme="minorHAnsi"/>
        </w:rPr>
        <w:t xml:space="preserve"> Projektu, o ile koszty te nie zostaną uznane za kwalifikowane przez Instytucję Pośredniczącą – Ministerstwo Zdrowia – stronę umowy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o dofinansowanie realizacji projektu.</w:t>
      </w:r>
    </w:p>
    <w:p w14:paraId="2050669E" w14:textId="77777777" w:rsidR="000D4387" w:rsidRDefault="000D4387" w:rsidP="000D438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Uczestnik, który rozpoczął udział w przewidzianej niniejszym Regulaminem działaniu edukacyjnym, może zrezygnować z takiego działania edukacyjnego tylko w wyniku istotnych, niezależnych od niego zdarzeń losowych, których nie mógł przewidzieć w momencie przystąpienia do Projektu. Obowiązek wykazania wystąpienia zdarzenia losowego spoczywa na Uczestniku.</w:t>
      </w:r>
    </w:p>
    <w:p w14:paraId="477D9071" w14:textId="5B413A1E" w:rsidR="000E28B0" w:rsidRDefault="000E28B0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705F8A34" w14:textId="1C45F005" w:rsidR="006237AD" w:rsidRDefault="006237AD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42159E7F" w14:textId="77777777" w:rsidR="006237AD" w:rsidRDefault="006237AD" w:rsidP="006237AD">
      <w:pPr>
        <w:pStyle w:val="Akapitzlist"/>
        <w:jc w:val="both"/>
        <w:rPr>
          <w:rFonts w:asciiTheme="minorHAnsi" w:hAnsiTheme="minorHAnsi" w:cstheme="minorHAnsi"/>
        </w:rPr>
      </w:pPr>
    </w:p>
    <w:p w14:paraId="371B1F1C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268549C5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OCHRONA DANYCH OSOBOWYCH</w:t>
      </w:r>
    </w:p>
    <w:p w14:paraId="626BC0D0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Zakres przetwarzanych danych osobowych uczestników Projektu jest zgodny z wymogami systemu rozliczeniowego SL 2014 w zakresie monitorowania uczestników Projektu. </w:t>
      </w:r>
    </w:p>
    <w:p w14:paraId="5AD0D8E2" w14:textId="77777777" w:rsidR="000D4387" w:rsidRDefault="000D4387" w:rsidP="000D438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przetwarzanych danych osobowych zawarty jest w Załączniku nr 1 do Regulaminu.</w:t>
      </w:r>
    </w:p>
    <w:p w14:paraId="191D3078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§8</w:t>
      </w:r>
    </w:p>
    <w:p w14:paraId="0FD92152" w14:textId="77777777" w:rsidR="000D4387" w:rsidRDefault="000D4387" w:rsidP="000D438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7E00355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 Regulamin wchodzi w życie z dniem ogłoszenia na stronie internetowej Lidera Projektu.</w:t>
      </w:r>
    </w:p>
    <w:p w14:paraId="07ECA4BB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Agencja Badań Medycznych wraz ze Stowarzyszeniem na Rzecz Dobrej Praktyki Badań Klinicznych w Polsce oraz Uniwersytetem Medycznym im. Piastów Śląskich we Wrocławiu zastrzegają sobie prawo do zmiany niniejszego Regulaminu.</w:t>
      </w:r>
    </w:p>
    <w:p w14:paraId="1C784D0A" w14:textId="77777777" w:rsidR="000D4387" w:rsidRDefault="000D4387" w:rsidP="000D4387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Wprowadzanie zmian do Regulaminu wymaga formy pisemnej i ogłoszenia w sposób, o którym mowa </w:t>
      </w:r>
      <w:r w:rsidR="000E28B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ust.1.</w:t>
      </w:r>
    </w:p>
    <w:p w14:paraId="4E302776" w14:textId="7CB3208C" w:rsidR="000D4387" w:rsidDel="00070850" w:rsidRDefault="000D4387" w:rsidP="000D4387">
      <w:pPr>
        <w:jc w:val="both"/>
        <w:rPr>
          <w:del w:id="73" w:author="Natalia Boguszewska [2]" w:date="2022-06-02T17:35:00Z"/>
          <w:rFonts w:cstheme="minorHAnsi"/>
          <w:b/>
        </w:rPr>
      </w:pPr>
    </w:p>
    <w:p w14:paraId="7EF48807" w14:textId="77777777" w:rsidR="00070850" w:rsidRDefault="00070850" w:rsidP="000D4387">
      <w:pPr>
        <w:jc w:val="both"/>
        <w:rPr>
          <w:ins w:id="74" w:author="Natalia Boguszewska [2]" w:date="2022-06-02T17:35:00Z"/>
          <w:rFonts w:cstheme="minorHAnsi"/>
        </w:rPr>
      </w:pPr>
    </w:p>
    <w:p w14:paraId="2866C7DD" w14:textId="77777777" w:rsidR="00B73356" w:rsidDel="00070850" w:rsidRDefault="00B73356" w:rsidP="000D4387">
      <w:pPr>
        <w:jc w:val="both"/>
        <w:rPr>
          <w:del w:id="75" w:author="Natalia Boguszewska [2]" w:date="2022-06-02T17:35:00Z"/>
          <w:rFonts w:cstheme="minorHAnsi"/>
          <w:b/>
        </w:rPr>
      </w:pPr>
    </w:p>
    <w:p w14:paraId="0A0E35A4" w14:textId="77777777" w:rsidR="00B73356" w:rsidDel="00070850" w:rsidRDefault="00B73356" w:rsidP="000D4387">
      <w:pPr>
        <w:jc w:val="both"/>
        <w:rPr>
          <w:del w:id="76" w:author="Natalia Boguszewska [2]" w:date="2022-06-02T17:35:00Z"/>
          <w:rFonts w:cstheme="minorHAnsi"/>
          <w:b/>
        </w:rPr>
      </w:pPr>
    </w:p>
    <w:p w14:paraId="5E2C8B93" w14:textId="77777777" w:rsidR="00B73356" w:rsidDel="00070850" w:rsidRDefault="00B73356" w:rsidP="000D4387">
      <w:pPr>
        <w:jc w:val="both"/>
        <w:rPr>
          <w:del w:id="77" w:author="Natalia Boguszewska [2]" w:date="2022-06-02T17:35:00Z"/>
          <w:rFonts w:cstheme="minorHAnsi"/>
          <w:b/>
        </w:rPr>
      </w:pPr>
    </w:p>
    <w:p w14:paraId="6DF36CAD" w14:textId="77777777" w:rsidR="00B73356" w:rsidDel="00070850" w:rsidRDefault="00B73356" w:rsidP="000D4387">
      <w:pPr>
        <w:jc w:val="both"/>
        <w:rPr>
          <w:del w:id="78" w:author="Natalia Boguszewska [2]" w:date="2022-06-02T17:35:00Z"/>
          <w:rFonts w:cstheme="minorHAnsi"/>
          <w:b/>
        </w:rPr>
      </w:pPr>
    </w:p>
    <w:p w14:paraId="2E9D26BB" w14:textId="77777777" w:rsidR="00B73356" w:rsidDel="00070850" w:rsidRDefault="00B73356" w:rsidP="000D4387">
      <w:pPr>
        <w:jc w:val="both"/>
        <w:rPr>
          <w:del w:id="79" w:author="Natalia Boguszewska [2]" w:date="2022-06-02T17:35:00Z"/>
          <w:rFonts w:cstheme="minorHAnsi"/>
          <w:b/>
        </w:rPr>
      </w:pPr>
    </w:p>
    <w:p w14:paraId="5DE38D67" w14:textId="77777777" w:rsidR="000D4387" w:rsidRDefault="000D4387" w:rsidP="000D4387">
      <w:pPr>
        <w:jc w:val="both"/>
        <w:rPr>
          <w:rFonts w:cstheme="minorHAnsi"/>
          <w:b/>
        </w:rPr>
      </w:pPr>
      <w:r>
        <w:rPr>
          <w:rFonts w:cstheme="minorHAnsi"/>
          <w:b/>
        </w:rPr>
        <w:t>Załączniki:</w:t>
      </w:r>
    </w:p>
    <w:p w14:paraId="7DB48E78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Oświadczenie uczestnika Projektu</w:t>
      </w:r>
    </w:p>
    <w:p w14:paraId="12CA7A9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Deklaracja uczestnictwa w Projekcie</w:t>
      </w:r>
    </w:p>
    <w:p w14:paraId="7CCCF8F2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Formularz zgłoszeniowy do projektu </w:t>
      </w:r>
    </w:p>
    <w:p w14:paraId="5E7747CF" w14:textId="77777777" w:rsidR="000D4387" w:rsidRDefault="000D4387" w:rsidP="000D4387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Wzór umowy dla uczestnika</w:t>
      </w:r>
    </w:p>
    <w:p w14:paraId="210ABF9F" w14:textId="27A876EC" w:rsidR="000D4387" w:rsidDel="00EB7128" w:rsidRDefault="000D4387" w:rsidP="000D4387">
      <w:pPr>
        <w:pStyle w:val="Akapitzlist"/>
        <w:numPr>
          <w:ilvl w:val="0"/>
          <w:numId w:val="11"/>
        </w:numPr>
        <w:jc w:val="both"/>
        <w:rPr>
          <w:del w:id="80" w:author="Urszula Myszka" w:date="2021-07-08T13:12:00Z"/>
          <w:rFonts w:cstheme="minorHAnsi"/>
        </w:rPr>
      </w:pPr>
      <w:del w:id="81" w:author="Urszula Myszka" w:date="2021-07-08T13:12:00Z">
        <w:r w:rsidDel="00EB7128">
          <w:rPr>
            <w:rFonts w:cstheme="minorHAnsi"/>
          </w:rPr>
          <w:delText>Informacja dotycząca zwrotu kosztów noclegu</w:delText>
        </w:r>
      </w:del>
    </w:p>
    <w:p w14:paraId="3465EE0F" w14:textId="2D1FDD83" w:rsidR="000D4387" w:rsidDel="00EB7128" w:rsidRDefault="000D4387" w:rsidP="000D4387">
      <w:pPr>
        <w:pStyle w:val="Akapitzlist"/>
        <w:numPr>
          <w:ilvl w:val="0"/>
          <w:numId w:val="11"/>
        </w:numPr>
        <w:jc w:val="both"/>
        <w:rPr>
          <w:del w:id="82" w:author="Urszula Myszka" w:date="2021-07-08T13:12:00Z"/>
          <w:rFonts w:cstheme="minorHAnsi"/>
        </w:rPr>
      </w:pPr>
      <w:del w:id="83" w:author="Urszula Myszka" w:date="2021-07-08T13:12:00Z">
        <w:r w:rsidDel="00EB7128">
          <w:rPr>
            <w:rFonts w:cstheme="minorHAnsi"/>
          </w:rPr>
          <w:delText>Wniosek o refundację kosztów noclegu</w:delText>
        </w:r>
      </w:del>
    </w:p>
    <w:p w14:paraId="456A913D" w14:textId="1C06A7EA" w:rsidR="000D4387" w:rsidDel="00EB7128" w:rsidRDefault="000D4387" w:rsidP="000D4387">
      <w:pPr>
        <w:pStyle w:val="Akapitzlist"/>
        <w:numPr>
          <w:ilvl w:val="0"/>
          <w:numId w:val="11"/>
        </w:numPr>
        <w:jc w:val="both"/>
        <w:rPr>
          <w:del w:id="84" w:author="Urszula Myszka" w:date="2021-07-08T13:12:00Z"/>
          <w:rFonts w:cstheme="minorHAnsi"/>
        </w:rPr>
      </w:pPr>
      <w:del w:id="85" w:author="Urszula Myszka" w:date="2021-07-08T13:12:00Z">
        <w:r w:rsidDel="00EB7128">
          <w:rPr>
            <w:rFonts w:cstheme="minorHAnsi"/>
          </w:rPr>
          <w:delText>Informacja dotycząca zwrotu kosztów podróży</w:delText>
        </w:r>
      </w:del>
    </w:p>
    <w:p w14:paraId="24529832" w14:textId="1A9945BB" w:rsidR="000D4387" w:rsidDel="00EB7128" w:rsidRDefault="000D4387" w:rsidP="000D4387">
      <w:pPr>
        <w:pStyle w:val="Akapitzlist"/>
        <w:numPr>
          <w:ilvl w:val="0"/>
          <w:numId w:val="11"/>
        </w:numPr>
        <w:jc w:val="both"/>
        <w:rPr>
          <w:del w:id="86" w:author="Urszula Myszka" w:date="2021-07-08T13:12:00Z"/>
          <w:rFonts w:cstheme="minorHAnsi"/>
        </w:rPr>
      </w:pPr>
      <w:del w:id="87" w:author="Urszula Myszka" w:date="2021-07-08T13:12:00Z">
        <w:r w:rsidDel="00EB7128">
          <w:rPr>
            <w:rFonts w:cstheme="minorHAnsi"/>
          </w:rPr>
          <w:delText>Wniosek o refundację przejazdu transportem publicznym</w:delText>
        </w:r>
      </w:del>
    </w:p>
    <w:p w14:paraId="0FA57123" w14:textId="0E463A8A" w:rsidR="000D4387" w:rsidDel="00EB7128" w:rsidRDefault="000D4387" w:rsidP="000D4387">
      <w:pPr>
        <w:pStyle w:val="Akapitzlist"/>
        <w:numPr>
          <w:ilvl w:val="0"/>
          <w:numId w:val="11"/>
        </w:numPr>
        <w:jc w:val="both"/>
        <w:rPr>
          <w:del w:id="88" w:author="Urszula Myszka" w:date="2021-07-08T13:12:00Z"/>
          <w:rFonts w:cstheme="minorHAnsi"/>
        </w:rPr>
      </w:pPr>
      <w:del w:id="89" w:author="Urszula Myszka" w:date="2021-07-08T13:12:00Z">
        <w:r w:rsidDel="00EB7128">
          <w:rPr>
            <w:rFonts w:cstheme="minorHAnsi"/>
          </w:rPr>
          <w:delText>Oświadczenie dotyczące refundacji przejazdu samochodem prywatnym</w:delText>
        </w:r>
      </w:del>
    </w:p>
    <w:p w14:paraId="58F1FD51" w14:textId="77777777" w:rsidR="000D4387" w:rsidRDefault="000D4387" w:rsidP="000D4387">
      <w:pPr>
        <w:jc w:val="both"/>
        <w:rPr>
          <w:rFonts w:cstheme="minorHAnsi"/>
        </w:rPr>
      </w:pPr>
    </w:p>
    <w:p w14:paraId="568FEFB4" w14:textId="77777777" w:rsidR="000D4387" w:rsidRDefault="000D4387" w:rsidP="000D4387">
      <w:pPr>
        <w:jc w:val="both"/>
        <w:rPr>
          <w:rFonts w:cstheme="minorHAnsi"/>
        </w:rPr>
      </w:pPr>
    </w:p>
    <w:p w14:paraId="6AEBC014" w14:textId="77777777" w:rsidR="000D4387" w:rsidRDefault="000D4387" w:rsidP="000D4387">
      <w:pPr>
        <w:jc w:val="both"/>
        <w:rPr>
          <w:rFonts w:cstheme="minorHAnsi"/>
        </w:rPr>
      </w:pPr>
      <w:r>
        <w:rPr>
          <w:rFonts w:cstheme="minorHAnsi"/>
        </w:rPr>
        <w:t xml:space="preserve">…..………………………………………                        </w:t>
      </w:r>
      <w:r>
        <w:rPr>
          <w:rFonts w:cstheme="minorHAnsi"/>
        </w:rPr>
        <w:tab/>
        <w:t>………………………………………………………</w:t>
      </w:r>
    </w:p>
    <w:p w14:paraId="0C7D548E" w14:textId="764F4CC6" w:rsidR="00E013AB" w:rsidRDefault="000D4387" w:rsidP="006237AD">
      <w:pPr>
        <w:jc w:val="both"/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</w:t>
      </w:r>
      <w:r>
        <w:rPr>
          <w:rFonts w:cstheme="minorHAnsi"/>
        </w:rPr>
        <w:tab/>
        <w:t xml:space="preserve">                             PREZES AGENCJI BADAŃ MEDYCZNYCH</w:t>
      </w:r>
    </w:p>
    <w:sectPr w:rsidR="00E013AB" w:rsidSect="00B73356">
      <w:headerReference w:type="default" r:id="rId8"/>
      <w:footerReference w:type="default" r:id="rId9"/>
      <w:pgSz w:w="11906" w:h="16838"/>
      <w:pgMar w:top="1418" w:right="709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9E06" w14:textId="77777777" w:rsidR="00103E91" w:rsidRDefault="00103E91" w:rsidP="00103E91">
      <w:pPr>
        <w:spacing w:after="0" w:line="240" w:lineRule="auto"/>
      </w:pPr>
      <w:r>
        <w:separator/>
      </w:r>
    </w:p>
  </w:endnote>
  <w:endnote w:type="continuationSeparator" w:id="0">
    <w:p w14:paraId="1DBC592C" w14:textId="77777777" w:rsidR="00103E91" w:rsidRDefault="00103E91" w:rsidP="001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435D" w14:textId="1E387D01" w:rsidR="00B73356" w:rsidRPr="00EB55F6" w:rsidRDefault="00B73356" w:rsidP="00B73356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92" w:name="_Hlk71872031"/>
    <w:del w:id="93" w:author="Natalia Boguszewska [2]" w:date="2022-06-02T17:35:00Z">
      <w:r w:rsidRPr="00EB55F6" w:rsidDel="00C74F5B">
        <w:rPr>
          <w:rFonts w:ascii="Lato" w:hAnsi="Lato" w:cstheme="minorHAnsi"/>
          <w:noProof/>
          <w:color w:val="3B3838" w:themeColor="background2" w:themeShade="4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16E8C9" wp14:editId="0A8F401E">
            <wp:simplePos x="0" y="0"/>
            <wp:positionH relativeFrom="column">
              <wp:posOffset>-103643</wp:posOffset>
            </wp:positionH>
            <wp:positionV relativeFrom="paragraph">
              <wp:posOffset>172085</wp:posOffset>
            </wp:positionV>
            <wp:extent cx="1654810" cy="904875"/>
            <wp:effectExtent l="0" t="0" r="0" b="0"/>
            <wp:wrapTopAndBottom/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BM_logo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5F6" w:rsidDel="00C74F5B">
        <w:rPr>
          <w:rFonts w:ascii="Lato" w:hAnsi="Lato" w:cstheme="minorHAnsi"/>
          <w:noProof/>
          <w:color w:val="3B3838" w:themeColor="background2" w:themeShade="4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481CDB6" wp14:editId="4BA0EAA5">
            <wp:simplePos x="0" y="0"/>
            <wp:positionH relativeFrom="column">
              <wp:posOffset>2660015</wp:posOffset>
            </wp:positionH>
            <wp:positionV relativeFrom="paragraph">
              <wp:posOffset>447675</wp:posOffset>
            </wp:positionV>
            <wp:extent cx="1764030" cy="450215"/>
            <wp:effectExtent l="0" t="0" r="7620" b="6985"/>
            <wp:wrapTopAndBottom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5F6" w:rsidDel="00C74F5B">
        <w:rPr>
          <w:rFonts w:ascii="Lato" w:hAnsi="Lato"/>
          <w:noProof/>
          <w:color w:val="3B3838" w:themeColor="background2" w:themeShade="4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C61A16" wp14:editId="408237C8">
            <wp:simplePos x="0" y="0"/>
            <wp:positionH relativeFrom="column">
              <wp:posOffset>4424045</wp:posOffset>
            </wp:positionH>
            <wp:positionV relativeFrom="paragraph">
              <wp:posOffset>279703</wp:posOffset>
            </wp:positionV>
            <wp:extent cx="2392045" cy="622300"/>
            <wp:effectExtent l="0" t="0" r="8255" b="6350"/>
            <wp:wrapTopAndBottom/>
            <wp:docPr id="98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35818" r="17229" b="28363"/>
                    <a:stretch/>
                  </pic:blipFill>
                  <pic:spPr bwMode="auto">
                    <a:xfrm>
                      <a:off x="0" y="0"/>
                      <a:ext cx="2392045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5F6" w:rsidDel="00C74F5B">
        <w:rPr>
          <w:rFonts w:ascii="Lato" w:hAnsi="Lato" w:cstheme="minorHAnsi"/>
          <w:b/>
          <w:color w:val="3B3838" w:themeColor="background2" w:themeShade="40"/>
          <w:sz w:val="20"/>
          <w:szCs w:val="20"/>
        </w:rPr>
        <w:delText xml:space="preserve">Lider projektu   </w:delText>
      </w:r>
    </w:del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</w:r>
    <w:del w:id="94" w:author="Natalia Boguszewska [2]" w:date="2022-06-02T17:35:00Z">
      <w:r w:rsidRPr="00EB55F6" w:rsidDel="00C74F5B">
        <w:rPr>
          <w:rFonts w:ascii="Lato" w:hAnsi="Lato" w:cstheme="minorHAnsi"/>
          <w:b/>
          <w:color w:val="3B3838" w:themeColor="background2" w:themeShade="40"/>
          <w:sz w:val="20"/>
          <w:szCs w:val="20"/>
        </w:rPr>
        <w:delText xml:space="preserve">                            Partnerzy projektu</w:delText>
      </w:r>
    </w:del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</w:t>
    </w:r>
  </w:p>
  <w:bookmarkEnd w:id="92" w:displacedByCustomXml="next"/>
  <w:sdt>
    <w:sdtPr>
      <w:id w:val="1977105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4009D9" w14:textId="77777777" w:rsidR="00B73356" w:rsidRDefault="00B733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C6931C" w14:textId="77777777" w:rsidR="00103E91" w:rsidRDefault="0010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B389" w14:textId="77777777" w:rsidR="00103E91" w:rsidRDefault="00103E91" w:rsidP="00103E91">
      <w:pPr>
        <w:spacing w:after="0" w:line="240" w:lineRule="auto"/>
      </w:pPr>
      <w:r>
        <w:separator/>
      </w:r>
    </w:p>
  </w:footnote>
  <w:footnote w:type="continuationSeparator" w:id="0">
    <w:p w14:paraId="6265558F" w14:textId="77777777" w:rsidR="00103E91" w:rsidRDefault="00103E91" w:rsidP="0010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2744" w14:textId="0FE95FD6" w:rsidR="00103E91" w:rsidRDefault="00C74F5B" w:rsidP="00532284">
    <w:pPr>
      <w:pStyle w:val="Nagwek"/>
      <w:tabs>
        <w:tab w:val="clear" w:pos="9072"/>
        <w:tab w:val="right" w:pos="10348"/>
      </w:tabs>
      <w:ind w:left="-709"/>
      <w:jc w:val="center"/>
    </w:pPr>
    <w:ins w:id="90" w:author="Natalia Boguszewska [2]" w:date="2022-06-02T17:35:00Z">
      <w:r>
        <w:rPr>
          <w:noProof/>
        </w:rPr>
        <w:drawing>
          <wp:inline distT="0" distB="0" distL="0" distR="0" wp14:anchorId="070E4DB1" wp14:editId="4AC73493">
            <wp:extent cx="5753100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  <w:del w:id="91" w:author="Natalia Boguszewska [2]" w:date="2022-06-02T17:35:00Z">
      <w:r w:rsidR="001F2EA7" w:rsidDel="00C74F5B">
        <w:rPr>
          <w:noProof/>
        </w:rPr>
        <w:drawing>
          <wp:inline distT="0" distB="0" distL="0" distR="0" wp14:anchorId="3CCF9126" wp14:editId="65F05ACD">
            <wp:extent cx="5545337" cy="598505"/>
            <wp:effectExtent l="0" t="0" r="0" b="0"/>
            <wp:docPr id="34" name="Obraz 33">
              <a:extLst xmlns:a="http://schemas.openxmlformats.org/drawingml/2006/main">
                <a:ext uri="{FF2B5EF4-FFF2-40B4-BE49-F238E27FC236}">
                  <a16:creationId xmlns:a16="http://schemas.microsoft.com/office/drawing/2014/main" id="{C75C4169-3282-48D5-B4A0-F35C4AEA00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3">
                      <a:extLst>
                        <a:ext uri="{FF2B5EF4-FFF2-40B4-BE49-F238E27FC236}">
                          <a16:creationId xmlns:a16="http://schemas.microsoft.com/office/drawing/2014/main" id="{C75C4169-3282-48D5-B4A0-F35C4AEA00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337" cy="59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54A8F"/>
    <w:multiLevelType w:val="hybridMultilevel"/>
    <w:tmpl w:val="2BA01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45EB7"/>
    <w:multiLevelType w:val="hybridMultilevel"/>
    <w:tmpl w:val="AC4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89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595702">
    <w:abstractNumId w:val="8"/>
  </w:num>
  <w:num w:numId="3" w16cid:durableId="282224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987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004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8708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615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129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40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2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8508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Boguszewska">
    <w15:presenceInfo w15:providerId="AD" w15:userId="S-1-5-21-2461864457-3429278161-1836735263-5711"/>
  </w15:person>
  <w15:person w15:author="Urszula Myszka">
    <w15:presenceInfo w15:providerId="AD" w15:userId="S-1-5-21-2461864457-3429278161-1836735263-4195"/>
  </w15:person>
  <w15:person w15:author="Natalia Boguszewska [2]">
    <w15:presenceInfo w15:providerId="AD" w15:userId="S::natalia.boguszewska@abm.gov.pl::e632dbbe-99a5-4a5e-976a-2f1fc5d34c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91"/>
    <w:rsid w:val="00047570"/>
    <w:rsid w:val="00070850"/>
    <w:rsid w:val="000D4387"/>
    <w:rsid w:val="000E28B0"/>
    <w:rsid w:val="00103E91"/>
    <w:rsid w:val="00141807"/>
    <w:rsid w:val="001F2EA7"/>
    <w:rsid w:val="00240C6E"/>
    <w:rsid w:val="0035442A"/>
    <w:rsid w:val="004C1B5F"/>
    <w:rsid w:val="00517C9A"/>
    <w:rsid w:val="00532284"/>
    <w:rsid w:val="005E5154"/>
    <w:rsid w:val="006237AD"/>
    <w:rsid w:val="007066B8"/>
    <w:rsid w:val="00773501"/>
    <w:rsid w:val="007B65E7"/>
    <w:rsid w:val="008B3320"/>
    <w:rsid w:val="008F513E"/>
    <w:rsid w:val="009D7F83"/>
    <w:rsid w:val="00A23AC3"/>
    <w:rsid w:val="00A70FC6"/>
    <w:rsid w:val="00A71C21"/>
    <w:rsid w:val="00B73356"/>
    <w:rsid w:val="00BA716D"/>
    <w:rsid w:val="00BC778F"/>
    <w:rsid w:val="00C74F5B"/>
    <w:rsid w:val="00CE06D1"/>
    <w:rsid w:val="00D12640"/>
    <w:rsid w:val="00E013AB"/>
    <w:rsid w:val="00EB7128"/>
    <w:rsid w:val="00F40AB4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0A2278"/>
  <w15:chartTrackingRefBased/>
  <w15:docId w15:val="{2F99848D-8B16-40E3-8DF1-449D5DE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3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1"/>
  </w:style>
  <w:style w:type="paragraph" w:styleId="Stopka">
    <w:name w:val="footer"/>
    <w:basedOn w:val="Normalny"/>
    <w:link w:val="StopkaZnak"/>
    <w:uiPriority w:val="99"/>
    <w:unhideWhenUsed/>
    <w:rsid w:val="0010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1"/>
  </w:style>
  <w:style w:type="character" w:styleId="Hipercze">
    <w:name w:val="Hyperlink"/>
    <w:basedOn w:val="Domylnaczcionkaakapitu"/>
    <w:uiPriority w:val="99"/>
    <w:unhideWhenUsed/>
    <w:rsid w:val="00103E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43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4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boguszewska@abm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Natalia Boguszewska</cp:lastModifiedBy>
  <cp:revision>19</cp:revision>
  <dcterms:created xsi:type="dcterms:W3CDTF">2021-05-13T14:38:00Z</dcterms:created>
  <dcterms:modified xsi:type="dcterms:W3CDTF">2022-06-02T15:36:00Z</dcterms:modified>
</cp:coreProperties>
</file>